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4E20" w14:textId="77777777" w:rsidR="00E93D52" w:rsidRPr="007F4626" w:rsidRDefault="00E93D52" w:rsidP="00E93D52">
      <w:pPr>
        <w:rPr>
          <w:ins w:id="0" w:author="Auteur"/>
          <w:rFonts w:ascii="Dextra Avenir Book" w:hAnsi="Dextra Avenir Book" w:cs="Arial"/>
          <w:b/>
          <w:bCs/>
          <w:sz w:val="24"/>
          <w:szCs w:val="24"/>
        </w:rPr>
      </w:pPr>
      <w:ins w:id="1" w:author="Auteur">
        <w:r w:rsidRPr="007F4626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3D13FA44" w14:textId="50DE0D43" w:rsidR="00E93D52" w:rsidRPr="007F4626" w:rsidRDefault="00E93D52" w:rsidP="00E93D52">
      <w:pPr>
        <w:spacing w:before="120"/>
        <w:rPr>
          <w:ins w:id="2" w:author="Auteur"/>
          <w:rFonts w:ascii="Dextra Avenir Book" w:hAnsi="Dextra Avenir Book"/>
          <w:iCs/>
          <w:sz w:val="24"/>
          <w:szCs w:val="24"/>
        </w:rPr>
      </w:pPr>
      <w:ins w:id="3" w:author="Auteur">
        <w:r w:rsidRPr="007F4626">
          <w:rPr>
            <w:rFonts w:ascii="Dextra Avenir Book" w:hAnsi="Dextra Avenir Book"/>
            <w:iCs/>
            <w:sz w:val="24"/>
            <w:szCs w:val="24"/>
          </w:rPr>
          <w:t xml:space="preserve">[Nom </w:t>
        </w:r>
        <w:r>
          <w:rPr>
            <w:rFonts w:ascii="Dextra Avenir Book" w:hAnsi="Dextra Avenir Book"/>
            <w:iCs/>
            <w:sz w:val="24"/>
            <w:szCs w:val="24"/>
          </w:rPr>
          <w:t>du vendeur</w:t>
        </w:r>
        <w:r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[Rue] [Numéro]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[Case postale]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[Code postal] [Lieu]</w:t>
        </w:r>
      </w:ins>
    </w:p>
    <w:p w14:paraId="5DF92F40" w14:textId="77777777" w:rsidR="00E93D52" w:rsidRPr="00756E6A" w:rsidRDefault="00E93D52" w:rsidP="00E93D52">
      <w:pPr>
        <w:tabs>
          <w:tab w:val="left" w:pos="3686"/>
          <w:tab w:val="left" w:pos="5940"/>
        </w:tabs>
        <w:spacing w:before="1320" w:after="120"/>
        <w:rPr>
          <w:ins w:id="4" w:author="Auteur"/>
          <w:rFonts w:ascii="Dextra Avenir Book" w:hAnsi="Dextra Avenir Book"/>
          <w:iCs/>
          <w:sz w:val="24"/>
          <w:szCs w:val="24"/>
        </w:rPr>
      </w:pPr>
      <w:ins w:id="5" w:author="Auteur">
        <w:r w:rsidRPr="007F4626">
          <w:rPr>
            <w:rFonts w:ascii="Dextra Avenir Book" w:hAnsi="Dextra Avenir Book"/>
            <w:iCs/>
            <w:sz w:val="24"/>
            <w:szCs w:val="24"/>
          </w:rPr>
          <w:t>[Lieu]</w:t>
        </w:r>
        <w:r w:rsidRPr="007F4626">
          <w:rPr>
            <w:rFonts w:ascii="Dextra Avenir Book" w:hAnsi="Dextra Avenir Book"/>
            <w:iCs/>
            <w:noProof/>
            <w:sz w:val="24"/>
            <w:szCs w:val="24"/>
          </w:rPr>
          <w:t>, [</w:t>
        </w:r>
        <w:r w:rsidRPr="007F4626">
          <w:rPr>
            <w:rFonts w:ascii="Dextra Avenir Book" w:hAnsi="Dextra Avenir Book"/>
            <w:iCs/>
            <w:sz w:val="24"/>
            <w:szCs w:val="24"/>
          </w:rPr>
          <w:t>date]</w:t>
        </w:r>
      </w:ins>
    </w:p>
    <w:p w14:paraId="6024BC95" w14:textId="0B897CC7" w:rsidR="002564E8" w:rsidRPr="0031386F" w:rsidDel="00E93D52" w:rsidRDefault="005C2C20" w:rsidP="00B01792">
      <w:pPr>
        <w:jc w:val="both"/>
        <w:rPr>
          <w:del w:id="6" w:author="Auteur"/>
          <w:rFonts w:ascii="Dextra Avenir Book" w:hAnsi="Dextra Avenir Book"/>
        </w:rPr>
        <w:pPrChange w:id="7" w:author="Auteur">
          <w:pPr/>
        </w:pPrChange>
      </w:pPr>
      <w:del w:id="8" w:author="Auteur">
        <w:r w:rsidDel="00E93D52">
          <w:rPr>
            <w:rFonts w:ascii="Dextra Avenir Book" w:hAnsi="Dextra Avenir Book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C444" wp14:editId="06EB87F5">
                  <wp:simplePos x="0" y="0"/>
                  <wp:positionH relativeFrom="column">
                    <wp:posOffset>3724185</wp:posOffset>
                  </wp:positionH>
                  <wp:positionV relativeFrom="paragraph">
                    <wp:posOffset>67129</wp:posOffset>
                  </wp:positionV>
                  <wp:extent cx="2304415" cy="420370"/>
                  <wp:effectExtent l="0" t="0" r="6985" b="508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AA59" w14:textId="77777777" w:rsidR="00640119" w:rsidRPr="0031386F" w:rsidRDefault="00640119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01792">
                                <w:rPr>
                                  <w:rFonts w:ascii="Dextra Avenir Book" w:hAnsi="Dextra Avenir Book"/>
                                  <w:b/>
                                  <w:sz w:val="24"/>
                                  <w:szCs w:val="24"/>
                                  <w:rPrChange w:id="9" w:author="Auteur">
                                    <w:rPr>
                                      <w:rFonts w:ascii="Dextra Avenir Book" w:hAnsi="Dextra Avenir Book"/>
                                      <w:b/>
                                      <w:sz w:val="21"/>
                                    </w:rPr>
                                  </w:rPrChange>
                                </w:rPr>
                                <w:t>Courrier A Plus / Lettre</w:t>
                              </w: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 xml:space="preserve"> recommandée</w:t>
                              </w:r>
                            </w:p>
                            <w:p w14:paraId="30498273" w14:textId="5F373567" w:rsidR="00EF2292" w:rsidRPr="0031386F" w:rsidRDefault="00EF2292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[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>adresse du vendeur/de la vendeuse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]</w:t>
                              </w:r>
                            </w:p>
                            <w:p w14:paraId="43F9F2C5" w14:textId="3DACFBED" w:rsidR="00640119" w:rsidRPr="0031386F" w:rsidRDefault="00640119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78C444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293.25pt;margin-top:5.3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" stroked="f">
                  <v:textbox style="mso-fit-shape-to-text:t">
                    <w:txbxContent>
                      <w:p w14:paraId="4A9EAA59" w14:textId="77777777" w:rsidR="00640119" w:rsidRPr="0031386F" w:rsidRDefault="00640119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 w:rsidRPr="00B01792">
                          <w:rPr>
                            <w:rFonts w:ascii="Dextra Avenir Book" w:hAnsi="Dextra Avenir Book"/>
                            <w:b/>
                            <w:sz w:val="24"/>
                            <w:szCs w:val="24"/>
                            <w:rPrChange w:id="10" w:author="Auteur"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</w:rPrChange>
                          </w:rPr>
                          <w:t>Courrier A Plus / Lettre</w:t>
                        </w: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 xml:space="preserve"> recommandée</w:t>
                        </w:r>
                      </w:p>
                      <w:p w14:paraId="30498273" w14:textId="5F373567" w:rsidR="00EF2292" w:rsidRPr="0031386F" w:rsidRDefault="00EF2292" w:rsidP="00EF2292">
                        <w:pPr>
                          <w:rPr>
                            <w:rFonts w:ascii="Dextra Avenir Book" w:hAnsi="Dextra Avenir Book"/>
                          </w:rPr>
                        </w:pPr>
                        <w:r>
                          <w:rPr>
                            <w:rFonts w:ascii="Dextra Avenir Book" w:hAnsi="Dextra Avenir Book"/>
                            <w:sz w:val="21"/>
                          </w:rPr>
                          <w:t>[</w:t>
                        </w:r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>adresse du vendeur/de la vendeuse</w:t>
                        </w:r>
                        <w:r>
                          <w:rPr>
                            <w:rFonts w:ascii="Dextra Avenir Book" w:hAnsi="Dextra Avenir Book"/>
                            <w:sz w:val="21"/>
                          </w:rPr>
                          <w:t>]</w:t>
                        </w:r>
                      </w:p>
                      <w:p w14:paraId="43F9F2C5" w14:textId="3DACFBED" w:rsidR="00640119" w:rsidRPr="0031386F" w:rsidRDefault="00640119" w:rsidP="00EF2292">
                        <w:pPr>
                          <w:rPr>
                            <w:rFonts w:ascii="Dextra Avenir Book" w:hAnsi="Dextra Avenir Boo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7C639397" w14:textId="3484A2C7" w:rsidR="005F2A07" w:rsidRPr="0031386F" w:rsidDel="00E93D52" w:rsidRDefault="005F2A07" w:rsidP="00B01792">
      <w:pPr>
        <w:jc w:val="both"/>
        <w:rPr>
          <w:del w:id="11" w:author="Auteur"/>
          <w:rFonts w:ascii="Dextra Avenir Book" w:hAnsi="Dextra Avenir Book"/>
        </w:rPr>
        <w:pPrChange w:id="12" w:author="Auteur">
          <w:pPr/>
        </w:pPrChange>
      </w:pPr>
    </w:p>
    <w:p w14:paraId="1322048A" w14:textId="5F6586E1" w:rsidR="00DC43E3" w:rsidRPr="0031386F" w:rsidDel="00E93D52" w:rsidRDefault="00DC43E3" w:rsidP="00B01792">
      <w:pPr>
        <w:jc w:val="both"/>
        <w:rPr>
          <w:del w:id="13" w:author="Auteur"/>
          <w:rFonts w:ascii="Dextra Avenir Book" w:hAnsi="Dextra Avenir Book"/>
        </w:rPr>
        <w:pPrChange w:id="14" w:author="Auteur">
          <w:pPr/>
        </w:pPrChange>
      </w:pPr>
    </w:p>
    <w:p w14:paraId="1B14DF34" w14:textId="54F456BB" w:rsidR="00DC43E3" w:rsidRPr="0031386F" w:rsidDel="00E93D52" w:rsidRDefault="00DC43E3" w:rsidP="00B01792">
      <w:pPr>
        <w:jc w:val="both"/>
        <w:rPr>
          <w:del w:id="15" w:author="Auteur"/>
          <w:rFonts w:ascii="Dextra Avenir Book" w:hAnsi="Dextra Avenir Book"/>
        </w:rPr>
        <w:pPrChange w:id="16" w:author="Auteur">
          <w:pPr/>
        </w:pPrChange>
      </w:pPr>
    </w:p>
    <w:p w14:paraId="097D625E" w14:textId="3CB01A7A" w:rsidR="00DC43E3" w:rsidRPr="0031386F" w:rsidDel="00E93D52" w:rsidRDefault="00DC43E3" w:rsidP="00B01792">
      <w:pPr>
        <w:jc w:val="both"/>
        <w:rPr>
          <w:del w:id="17" w:author="Auteur"/>
          <w:rFonts w:ascii="Dextra Avenir Book" w:hAnsi="Dextra Avenir Book"/>
        </w:rPr>
        <w:pPrChange w:id="18" w:author="Auteur">
          <w:pPr/>
        </w:pPrChange>
      </w:pPr>
    </w:p>
    <w:p w14:paraId="2A33619A" w14:textId="4AF48C4B" w:rsidR="005F2A07" w:rsidRPr="0031386F" w:rsidDel="00E93D52" w:rsidRDefault="005F2A07" w:rsidP="00B01792">
      <w:pPr>
        <w:jc w:val="both"/>
        <w:rPr>
          <w:del w:id="19" w:author="Auteur"/>
          <w:rFonts w:ascii="Dextra Avenir Book" w:hAnsi="Dextra Avenir Book"/>
          <w:sz w:val="21"/>
          <w:szCs w:val="21"/>
        </w:rPr>
        <w:pPrChange w:id="20" w:author="Auteur">
          <w:pPr/>
        </w:pPrChange>
      </w:pPr>
    </w:p>
    <w:p w14:paraId="1034264B" w14:textId="22B6E826" w:rsidR="00D72345" w:rsidRPr="0031386F" w:rsidDel="00E93D52" w:rsidRDefault="00D72345" w:rsidP="00B01792">
      <w:pPr>
        <w:jc w:val="both"/>
        <w:rPr>
          <w:del w:id="21" w:author="Auteur"/>
          <w:rFonts w:ascii="Dextra Avenir Book" w:hAnsi="Dextra Avenir Book"/>
          <w:sz w:val="21"/>
          <w:szCs w:val="21"/>
        </w:rPr>
        <w:pPrChange w:id="22" w:author="Auteur">
          <w:pPr/>
        </w:pPrChange>
      </w:pPr>
    </w:p>
    <w:p w14:paraId="44F83E6C" w14:textId="4A4DAFD3" w:rsidR="00EF2292" w:rsidRPr="001C1656" w:rsidDel="00537397" w:rsidRDefault="00EF2292" w:rsidP="00B01792">
      <w:pPr>
        <w:jc w:val="both"/>
        <w:rPr>
          <w:del w:id="23" w:author="Auteur"/>
          <w:rFonts w:ascii="Dextra Avenir Book" w:hAnsi="Dextra Avenir Book"/>
          <w:sz w:val="17"/>
          <w:szCs w:val="17"/>
        </w:rPr>
        <w:pPrChange w:id="24" w:author="Auteur">
          <w:pPr/>
        </w:pPrChange>
      </w:pPr>
      <w:del w:id="25" w:author="Auteur">
        <w:r w:rsidDel="00E93D52">
          <w:rPr>
            <w:rFonts w:ascii="Dextra Avenir Book" w:hAnsi="Dextra Avenir Book"/>
            <w:sz w:val="21"/>
          </w:rPr>
          <w:delText>[</w:delText>
        </w:r>
        <w:r w:rsidDel="00E93D52">
          <w:rPr>
            <w:rFonts w:ascii="Dextra Avenir Book" w:hAnsi="Dextra Avenir Book"/>
            <w:sz w:val="21"/>
            <w:highlight w:val="yellow"/>
          </w:rPr>
          <w:delText>lieu de domicile de l’acheteur, date</w:delText>
        </w:r>
        <w:r w:rsidDel="00E93D52">
          <w:rPr>
            <w:rFonts w:ascii="Dextra Avenir Book" w:hAnsi="Dextra Avenir Book"/>
            <w:sz w:val="21"/>
          </w:rPr>
          <w:delText>]</w:delText>
        </w:r>
        <w:bookmarkStart w:id="26" w:name="_Hlk25588892"/>
      </w:del>
    </w:p>
    <w:bookmarkEnd w:id="26"/>
    <w:p w14:paraId="600FA1A7" w14:textId="495BF130" w:rsidR="00DC43E3" w:rsidDel="00537397" w:rsidRDefault="00DC43E3" w:rsidP="00B01792">
      <w:pPr>
        <w:jc w:val="both"/>
        <w:rPr>
          <w:del w:id="27" w:author="Auteur"/>
          <w:rFonts w:ascii="Dextra Avenir Book" w:hAnsi="Dextra Avenir Book"/>
          <w:sz w:val="21"/>
          <w:szCs w:val="21"/>
        </w:rPr>
        <w:pPrChange w:id="28" w:author="Auteur">
          <w:pPr/>
        </w:pPrChange>
      </w:pPr>
    </w:p>
    <w:p w14:paraId="52B97EB3" w14:textId="2E892352" w:rsidR="000B6152" w:rsidRPr="0031386F" w:rsidDel="00E66057" w:rsidRDefault="000B6152" w:rsidP="00B01792">
      <w:pPr>
        <w:jc w:val="both"/>
        <w:rPr>
          <w:del w:id="29" w:author="Auteur"/>
          <w:rFonts w:ascii="Dextra Avenir Book" w:hAnsi="Dextra Avenir Book"/>
          <w:sz w:val="21"/>
          <w:szCs w:val="21"/>
        </w:rPr>
        <w:pPrChange w:id="30" w:author="Auteur">
          <w:pPr/>
        </w:pPrChange>
      </w:pPr>
    </w:p>
    <w:p w14:paraId="240E68F7" w14:textId="55C0E7D4" w:rsidR="0071353A" w:rsidRPr="00B01792" w:rsidRDefault="00B10532" w:rsidP="00B0179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  <w:rPrChange w:id="31" w:author="Auteur">
            <w:rPr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32" w:author="Auteur">
          <w:pPr/>
        </w:pPrChange>
      </w:pPr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3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Objet</w:t>
      </w:r>
      <w:ins w:id="34" w:author="Auteur">
        <w:r w:rsidR="00D74D97">
          <w:rPr>
            <w:rFonts w:ascii="Dextra Avenir Book" w:hAnsi="Dextra Avenir Book" w:cs="Arial"/>
            <w:b/>
            <w:sz w:val="24"/>
            <w:szCs w:val="24"/>
            <w:lang w:val="fr-CH"/>
          </w:rPr>
          <w:t xml:space="preserve"> </w:t>
        </w:r>
      </w:ins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5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: Réclamation [préciser le véhicule, la marque et le modèle</w:t>
      </w:r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6" w:author="Auteur">
            <w:rPr>
              <w:rFonts w:ascii="Dextra Avenir Book" w:hAnsi="Dextra Avenir Book"/>
              <w:b/>
              <w:sz w:val="21"/>
            </w:rPr>
          </w:rPrChange>
        </w:rPr>
        <w:t>]</w:t>
      </w:r>
    </w:p>
    <w:p w14:paraId="33021A45" w14:textId="77777777" w:rsidR="00537397" w:rsidRPr="00125FED" w:rsidRDefault="00537397" w:rsidP="00537397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37" w:author="Auteur"/>
          <w:rFonts w:ascii="Dextra Avenir Book" w:hAnsi="Dextra Avenir Book" w:cs="Arial"/>
          <w:bCs/>
          <w:sz w:val="24"/>
          <w:szCs w:val="24"/>
          <w:lang w:val="fr-CH"/>
        </w:rPr>
      </w:pPr>
      <w:ins w:id="38" w:author="Auteur">
        <w:r w:rsidRPr="007F4626">
          <w:rPr>
            <w:rFonts w:ascii="Dextra Avenir Book" w:hAnsi="Dextra Avenir Book" w:cs="Arial"/>
            <w:bCs/>
            <w:sz w:val="24"/>
            <w:szCs w:val="24"/>
            <w:lang w:val="fr-CH"/>
          </w:rPr>
          <w:t>[Madame/Monsieur],</w:t>
        </w:r>
      </w:ins>
    </w:p>
    <w:p w14:paraId="57DDA44B" w14:textId="113D0DD1" w:rsidR="00BB643D" w:rsidRPr="00EF2292" w:rsidDel="00537397" w:rsidRDefault="00BB643D" w:rsidP="00B01792">
      <w:pPr>
        <w:jc w:val="both"/>
        <w:rPr>
          <w:del w:id="39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40" w:author="Auteur">
          <w:pPr/>
        </w:pPrChange>
      </w:pPr>
    </w:p>
    <w:p w14:paraId="71104279" w14:textId="2CE5F76D" w:rsidR="00EF2292" w:rsidDel="00537397" w:rsidRDefault="00BB643D" w:rsidP="00B01792">
      <w:pPr>
        <w:jc w:val="both"/>
        <w:rPr>
          <w:del w:id="41" w:author="Auteur"/>
          <w:rFonts w:ascii="Dextra Avenir Book" w:eastAsia="MS Mincho" w:hAnsi="Dextra Avenir Book" w:cs="Times New Roman"/>
          <w:sz w:val="21"/>
          <w:szCs w:val="21"/>
        </w:rPr>
        <w:pPrChange w:id="42" w:author="Auteur">
          <w:pPr/>
        </w:pPrChange>
      </w:pPr>
      <w:del w:id="43" w:author="Auteur">
        <w:r w:rsidDel="00537397">
          <w:rPr>
            <w:rFonts w:ascii="Dextra Avenir Book" w:hAnsi="Dextra Avenir Book"/>
            <w:sz w:val="21"/>
          </w:rPr>
          <w:delText xml:space="preserve">Madame, Monsieur//Madame/Monsieur </w:delText>
        </w:r>
        <w:r w:rsidDel="00537397">
          <w:rPr>
            <w:rFonts w:ascii="Dextra Avenir Book" w:hAnsi="Dextra Avenir Book"/>
            <w:sz w:val="21"/>
            <w:highlight w:val="yellow"/>
          </w:rPr>
          <w:delText>[nom du vendeur/de la vendeuse]</w:delText>
        </w:r>
      </w:del>
    </w:p>
    <w:p w14:paraId="6674857F" w14:textId="7B3F978E" w:rsidR="00B26558" w:rsidDel="00537397" w:rsidRDefault="00B26558" w:rsidP="00B01792">
      <w:pPr>
        <w:jc w:val="both"/>
        <w:rPr>
          <w:del w:id="44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45" w:author="Auteur">
          <w:pPr/>
        </w:pPrChange>
      </w:pPr>
    </w:p>
    <w:p w14:paraId="33C27B20" w14:textId="77777777" w:rsidR="00027FE1" w:rsidRPr="00B01792" w:rsidDel="00537397" w:rsidRDefault="00027FE1" w:rsidP="00B01792">
      <w:pPr>
        <w:tabs>
          <w:tab w:val="left" w:pos="5940"/>
        </w:tabs>
        <w:spacing w:after="120" w:line="276" w:lineRule="auto"/>
        <w:jc w:val="both"/>
        <w:rPr>
          <w:del w:id="46" w:author="Auteur"/>
          <w:rFonts w:ascii="Dextra Avenir Book" w:eastAsia="Times New Roman" w:hAnsi="Dextra Avenir Book" w:cs="Arial"/>
          <w:sz w:val="24"/>
          <w:szCs w:val="24"/>
          <w:lang w:eastAsia="de-DE"/>
          <w:rPrChange w:id="47" w:author="Auteur">
            <w:rPr>
              <w:del w:id="48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49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0" w:author="Auteur">
            <w:rPr>
              <w:rFonts w:ascii="Dextra Avenir Book" w:hAnsi="Dextra Avenir Book"/>
              <w:sz w:val="21"/>
            </w:rPr>
          </w:rPrChange>
        </w:rPr>
        <w:t>Nous vous avons acheté la voiture susmentionnée le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1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2" w:author="Auteur">
            <w:rPr>
              <w:rFonts w:ascii="Dextra Avenir Book" w:hAnsi="Dextra Avenir Book"/>
              <w:sz w:val="21"/>
            </w:rPr>
          </w:rPrChange>
        </w:rPr>
        <w:t>], et l’avons récupérée le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3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4" w:author="Auteur">
            <w:rPr>
              <w:rFonts w:ascii="Dextra Avenir Book" w:hAnsi="Dextra Avenir Book"/>
              <w:sz w:val="21"/>
            </w:rPr>
          </w:rPrChange>
        </w:rPr>
        <w:t>]. Nous avons joint le contrat de vente à ce courrier.</w:t>
      </w:r>
    </w:p>
    <w:p w14:paraId="46FA47A7" w14:textId="77777777" w:rsidR="00027FE1" w:rsidRPr="00B01792" w:rsidRDefault="00027FE1" w:rsidP="00B017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55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56" w:author="Auteur">
          <w:pPr/>
        </w:pPrChange>
      </w:pPr>
    </w:p>
    <w:p w14:paraId="0A9BA105" w14:textId="6B333D40" w:rsidR="00027FE1" w:rsidRPr="00B01792" w:rsidRDefault="00027FE1" w:rsidP="00B017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5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58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9" w:author="Auteur">
            <w:rPr>
              <w:rFonts w:ascii="Dextra Avenir Book" w:hAnsi="Dextra Avenir Book"/>
              <w:sz w:val="21"/>
            </w:rPr>
          </w:rPrChange>
        </w:rPr>
        <w:t xml:space="preserve">Je vous signale par la présente que </w:t>
      </w:r>
      <w:ins w:id="60" w:author="Auteur">
        <w:r w:rsidR="00DE23A6" w:rsidRPr="007F4626">
          <w:rPr>
            <w:rFonts w:ascii="Dextra Avenir Book" w:hAnsi="Dextra Avenir Book" w:cs="Arial"/>
            <w:bCs/>
            <w:sz w:val="24"/>
            <w:szCs w:val="24"/>
          </w:rPr>
          <w:t>[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1" w:author="Auteur">
            <w:rPr>
              <w:rFonts w:ascii="Dextra Avenir Book" w:hAnsi="Dextra Avenir Book"/>
              <w:sz w:val="21"/>
            </w:rPr>
          </w:rPrChange>
        </w:rPr>
        <w:t>j’ai/notre garagiste</w:t>
      </w:r>
      <w:ins w:id="62" w:author="Auteur">
        <w:r w:rsidR="00DE23A6" w:rsidRPr="007F4626">
          <w:rPr>
            <w:rFonts w:ascii="Dextra Avenir Book" w:hAnsi="Dextra Avenir Book" w:cs="Arial"/>
            <w:bCs/>
            <w:sz w:val="24"/>
            <w:szCs w:val="24"/>
          </w:rPr>
          <w:t>]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3" w:author="Auteur">
            <w:rPr>
              <w:rFonts w:ascii="Dextra Avenir Book" w:hAnsi="Dextra Avenir Book"/>
              <w:sz w:val="21"/>
            </w:rPr>
          </w:rPrChange>
        </w:rPr>
        <w:t xml:space="preserve"> a constaté à ce jour les défauts ci-après sur le véhicule susmentionné</w:t>
      </w:r>
      <w:ins w:id="64" w:author="Auteur">
        <w:r w:rsidR="00343A1A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5" w:author="Auteur">
            <w:rPr>
              <w:rFonts w:ascii="Dextra Avenir Book" w:hAnsi="Dextra Avenir Book"/>
              <w:sz w:val="21"/>
            </w:rPr>
          </w:rPrChange>
        </w:rPr>
        <w:t>:</w:t>
      </w:r>
    </w:p>
    <w:p w14:paraId="0F7CFE02" w14:textId="3A67805F" w:rsidR="00027FE1" w:rsidRPr="00EF2292" w:rsidDel="00343A1A" w:rsidRDefault="00027FE1" w:rsidP="00B01792">
      <w:pPr>
        <w:spacing w:before="120" w:after="120"/>
        <w:jc w:val="both"/>
        <w:rPr>
          <w:del w:id="66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67" w:author="Auteur">
          <w:pPr/>
        </w:pPrChange>
      </w:pPr>
    </w:p>
    <w:p w14:paraId="49294740" w14:textId="132D4B92" w:rsidR="00027FE1" w:rsidRPr="00EF2292" w:rsidRDefault="00027FE1" w:rsidP="00B01792">
      <w:pPr>
        <w:spacing w:before="120" w:after="120"/>
        <w:jc w:val="both"/>
        <w:rPr>
          <w:rFonts w:ascii="Dextra Avenir Book" w:eastAsia="MS Mincho" w:hAnsi="Dextra Avenir Book" w:cs="Times New Roman"/>
          <w:sz w:val="21"/>
          <w:szCs w:val="21"/>
        </w:rPr>
        <w:pPrChange w:id="68" w:author="Auteur">
          <w:pPr/>
        </w:pPrChange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  <w:ins w:id="69" w:author="Auteur">
        <w:r w:rsidR="00DE23A6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DE23A6">
          <w:rPr>
            <w:rFonts w:ascii="Dextra Avenir Book" w:hAnsi="Dextra Avenir Book"/>
            <w:iCs/>
            <w:sz w:val="24"/>
            <w:szCs w:val="24"/>
          </w:rPr>
          <w:t>…</w:t>
        </w:r>
        <w:r w:rsidR="00DE23A6"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4F9F48C0" w14:textId="46E68082" w:rsidR="00027FE1" w:rsidRDefault="00027FE1" w:rsidP="00B01792">
      <w:pPr>
        <w:spacing w:before="120" w:after="120"/>
        <w:jc w:val="both"/>
        <w:rPr>
          <w:rFonts w:ascii="Dextra Avenir Book" w:eastAsia="MS Mincho" w:hAnsi="Dextra Avenir Book" w:cs="Times New Roman"/>
          <w:sz w:val="21"/>
          <w:szCs w:val="21"/>
        </w:rPr>
        <w:pPrChange w:id="70" w:author="Auteur">
          <w:pPr/>
        </w:pPrChange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  <w:ins w:id="71" w:author="Auteur">
        <w:r w:rsidR="00DE23A6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DE23A6">
          <w:rPr>
            <w:rFonts w:ascii="Dextra Avenir Book" w:hAnsi="Dextra Avenir Book"/>
            <w:iCs/>
            <w:sz w:val="24"/>
            <w:szCs w:val="24"/>
          </w:rPr>
          <w:t>…</w:t>
        </w:r>
        <w:r w:rsidR="00DE23A6"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2CB6DA2C" w14:textId="31E85DE9" w:rsidR="00027FE1" w:rsidRPr="00EF2292" w:rsidDel="00343A1A" w:rsidRDefault="00027FE1" w:rsidP="00B01792">
      <w:pPr>
        <w:jc w:val="both"/>
        <w:rPr>
          <w:del w:id="72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73" w:author="Auteur">
          <w:pPr/>
        </w:pPrChange>
      </w:pPr>
    </w:p>
    <w:p w14:paraId="7DDC9D73" w14:textId="77777777" w:rsidR="00027FE1" w:rsidRPr="00B01792" w:rsidRDefault="00027FE1" w:rsidP="00B017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74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75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76" w:author="Auteur">
            <w:rPr>
              <w:rFonts w:ascii="Dextra Avenir Book" w:hAnsi="Dextra Avenir Book"/>
              <w:sz w:val="21"/>
              <w:highlight w:val="yellow"/>
            </w:rPr>
          </w:rPrChange>
        </w:rPr>
        <w:t>[A ajouter dans le cas où des réparations insuffisantes ont déjà été effectuées]</w:t>
      </w:r>
    </w:p>
    <w:p w14:paraId="5F5B2882" w14:textId="490FCBE9" w:rsidR="00EF2292" w:rsidRPr="00B01792" w:rsidRDefault="00027FE1" w:rsidP="00B017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7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78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79" w:author="Auteur">
            <w:rPr>
              <w:rFonts w:ascii="Dextra Avenir Book" w:hAnsi="Dextra Avenir Book"/>
              <w:sz w:val="21"/>
            </w:rPr>
          </w:rPrChange>
        </w:rPr>
        <w:t>Nous avons depuis lors présenté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0" w:author="Auteur">
            <w:rPr>
              <w:rFonts w:ascii="Dextra Avenir Book" w:hAnsi="Dextra Avenir Book"/>
              <w:sz w:val="21"/>
              <w:highlight w:val="yellow"/>
            </w:rPr>
          </w:rPrChange>
        </w:rPr>
        <w:t>xx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1" w:author="Auteur">
            <w:rPr>
              <w:rFonts w:ascii="Dextra Avenir Book" w:hAnsi="Dextra Avenir Book"/>
              <w:sz w:val="21"/>
            </w:rPr>
          </w:rPrChange>
        </w:rPr>
        <w:t>] fois le véhicule dans votre garage. Jusqu’à présent, les défauts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2" w:author="Auteur">
            <w:rPr>
              <w:rFonts w:ascii="Dextra Avenir Book" w:hAnsi="Dextra Avenir Book"/>
              <w:sz w:val="21"/>
              <w:highlight w:val="yellow"/>
            </w:rPr>
          </w:rPrChange>
        </w:rPr>
        <w:t>rappeler brièvement les défauts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3" w:author="Auteur">
            <w:rPr>
              <w:rFonts w:ascii="Dextra Avenir Book" w:hAnsi="Dextra Avenir Book"/>
              <w:sz w:val="21"/>
            </w:rPr>
          </w:rPrChange>
        </w:rPr>
        <w:t>] n’ont pas pu être réparés.</w:t>
      </w:r>
    </w:p>
    <w:p w14:paraId="7E0E855A" w14:textId="2FB4965A" w:rsidR="00027FE1" w:rsidRPr="00B01792" w:rsidDel="00343A1A" w:rsidRDefault="00027FE1" w:rsidP="00B01792">
      <w:pPr>
        <w:tabs>
          <w:tab w:val="left" w:pos="5940"/>
        </w:tabs>
        <w:spacing w:after="120" w:line="276" w:lineRule="auto"/>
        <w:jc w:val="both"/>
        <w:rPr>
          <w:del w:id="84" w:author="Auteur"/>
          <w:rFonts w:ascii="Dextra Avenir Book" w:eastAsia="Times New Roman" w:hAnsi="Dextra Avenir Book" w:cs="Arial"/>
          <w:sz w:val="24"/>
          <w:szCs w:val="24"/>
          <w:lang w:eastAsia="de-DE"/>
          <w:rPrChange w:id="85" w:author="Auteur">
            <w:rPr>
              <w:del w:id="86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87" w:author="Auteur">
          <w:pPr/>
        </w:pPrChange>
      </w:pPr>
    </w:p>
    <w:p w14:paraId="7841139C" w14:textId="6D4084D6" w:rsidR="00721CDD" w:rsidRPr="00B01792" w:rsidRDefault="00406E0E" w:rsidP="00B01792">
      <w:pPr>
        <w:tabs>
          <w:tab w:val="left" w:pos="5940"/>
        </w:tabs>
        <w:spacing w:after="120" w:line="276" w:lineRule="auto"/>
        <w:jc w:val="both"/>
        <w:rPr>
          <w:ins w:id="88" w:author="Auteur"/>
          <w:rFonts w:ascii="Dextra Avenir Book" w:eastAsia="Times New Roman" w:hAnsi="Dextra Avenir Book" w:cs="Arial"/>
          <w:sz w:val="24"/>
          <w:szCs w:val="24"/>
          <w:lang w:eastAsia="de-DE"/>
          <w:rPrChange w:id="89" w:author="Auteur">
            <w:rPr>
              <w:ins w:id="90" w:author="Auteur"/>
              <w:rFonts w:ascii="Dextra Avenir Book" w:hAnsi="Dextra Avenir Book"/>
              <w:sz w:val="21"/>
            </w:rPr>
          </w:rPrChange>
        </w:rPr>
        <w:pPrChange w:id="91" w:author="Auteur">
          <w:pPr>
            <w:jc w:val="both"/>
          </w:pPr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2" w:author="Auteur">
            <w:rPr>
              <w:rFonts w:ascii="Dextra Avenir Book" w:hAnsi="Dextra Avenir Book"/>
              <w:sz w:val="21"/>
            </w:rPr>
          </w:rPrChange>
        </w:rPr>
        <w:t xml:space="preserve">Au vu de ces défauts, nous demandons une réduction du prix d’achat payé de 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3" w:author="Auteur">
            <w:rPr>
              <w:rFonts w:ascii="Dextra Avenir Book" w:hAnsi="Dextra Avenir Book"/>
              <w:sz w:val="21"/>
              <w:highlight w:val="yellow"/>
            </w:rPr>
          </w:rPrChange>
        </w:rPr>
        <w:t xml:space="preserve">CHF </w:t>
      </w:r>
      <w:ins w:id="94" w:author="Auteur">
        <w:r w:rsidR="00343A1A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343A1A">
          <w:rPr>
            <w:rFonts w:ascii="Dextra Avenir Book" w:hAnsi="Dextra Avenir Book"/>
            <w:iCs/>
            <w:sz w:val="24"/>
            <w:szCs w:val="24"/>
          </w:rPr>
          <w:t>prix</w:t>
        </w:r>
        <w:r w:rsidR="00343A1A"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="00343A1A"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95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 xml:space="preserve"> </w:t>
        </w:r>
      </w:ins>
      <w:del w:id="96" w:author="Auteur">
        <w:r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97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 xml:space="preserve">[xx.–] </w:delText>
        </w:r>
      </w:del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8" w:author="Auteur">
            <w:rPr>
              <w:rFonts w:ascii="Dextra Avenir Book" w:hAnsi="Dextra Avenir Book"/>
              <w:sz w:val="21"/>
              <w:highlight w:val="yellow"/>
            </w:rPr>
          </w:rPrChange>
        </w:rPr>
        <w:t>(à adapter selon la situation)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9" w:author="Auteur">
            <w:rPr>
              <w:rFonts w:ascii="Dextra Avenir Book" w:hAnsi="Dextra Avenir Book"/>
              <w:sz w:val="21"/>
            </w:rPr>
          </w:rPrChange>
        </w:rPr>
        <w:t xml:space="preserve">. Nous vous prions de transférer sur notre compte Numéro détenu auprès de 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00" w:author="Auteur">
            <w:rPr>
              <w:rFonts w:ascii="Dextra Avenir Book" w:hAnsi="Dextra Avenir Book"/>
              <w:sz w:val="21"/>
              <w:highlight w:val="yellow"/>
            </w:rPr>
          </w:rPrChange>
        </w:rPr>
        <w:t>Nom de la banque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01" w:author="Auteur">
            <w:rPr>
              <w:rFonts w:ascii="Dextra Avenir Book" w:hAnsi="Dextra Avenir Book"/>
              <w:sz w:val="21"/>
            </w:rPr>
          </w:rPrChange>
        </w:rPr>
        <w:t xml:space="preserve"> la somme de CHF </w:t>
      </w:r>
      <w:ins w:id="102" w:author="Auteur">
        <w:r w:rsidR="00343A1A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343A1A">
          <w:rPr>
            <w:rFonts w:ascii="Dextra Avenir Book" w:hAnsi="Dextra Avenir Book"/>
            <w:iCs/>
            <w:sz w:val="24"/>
            <w:szCs w:val="24"/>
          </w:rPr>
          <w:t>prix</w:t>
        </w:r>
        <w:r w:rsidR="00343A1A"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="00343A1A">
          <w:rPr>
            <w:rFonts w:ascii="Dextra Avenir Book" w:hAnsi="Dextra Avenir Book"/>
            <w:iCs/>
            <w:sz w:val="24"/>
            <w:szCs w:val="24"/>
          </w:rPr>
          <w:t xml:space="preserve"> </w:t>
        </w:r>
      </w:ins>
      <w:del w:id="103" w:author="Auteur">
        <w:r w:rsidRPr="00B01792" w:rsidDel="00721CD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4" w:author="Auteur">
              <w:rPr>
                <w:rFonts w:ascii="Dextra Avenir Book" w:hAnsi="Dextra Avenir Book"/>
                <w:sz w:val="21"/>
              </w:rPr>
            </w:rPrChange>
          </w:rPr>
          <w:delText>Montant</w:delText>
        </w:r>
      </w:del>
      <w:ins w:id="105" w:author="Auteur">
        <w:del w:id="106" w:author="Auteur">
          <w:r w:rsidR="00721CDD" w:rsidRPr="00B01792" w:rsidDel="00343A1A">
            <w:rPr>
              <w:rFonts w:ascii="Dextra Avenir Book" w:eastAsia="Times New Roman" w:hAnsi="Dextra Avenir Book" w:cs="Arial"/>
              <w:sz w:val="24"/>
              <w:szCs w:val="24"/>
              <w:lang w:eastAsia="de-DE"/>
              <w:rPrChange w:id="107" w:author="Auteur">
                <w:rPr>
                  <w:rFonts w:ascii="Dextra Avenir Book" w:hAnsi="Dextra Avenir Book"/>
                  <w:sz w:val="21"/>
                </w:rPr>
              </w:rPrChange>
            </w:rPr>
            <w:delText>[xx.-]</w:delText>
          </w:r>
        </w:del>
      </w:ins>
      <w:del w:id="108" w:author="Auteur">
        <w:r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9" w:author="Auteur">
              <w:rPr>
                <w:rFonts w:ascii="Dextra Avenir Book" w:hAnsi="Dextra Avenir Book"/>
                <w:sz w:val="21"/>
              </w:rPr>
            </w:rPrChange>
          </w:rPr>
          <w:delText xml:space="preserve"> </w:delText>
        </w:r>
      </w:del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10" w:author="Auteur">
            <w:rPr>
              <w:rFonts w:ascii="Dextra Avenir Book" w:hAnsi="Dextra Avenir Book"/>
              <w:sz w:val="21"/>
            </w:rPr>
          </w:rPrChange>
        </w:rPr>
        <w:t xml:space="preserve">sous 10 jours. </w:t>
      </w:r>
    </w:p>
    <w:p w14:paraId="7F31C039" w14:textId="3DF8CC5E" w:rsidR="00721CDD" w:rsidRPr="00B01792" w:rsidDel="00343A1A" w:rsidRDefault="00721CDD" w:rsidP="00B01792">
      <w:pPr>
        <w:tabs>
          <w:tab w:val="left" w:pos="5940"/>
        </w:tabs>
        <w:spacing w:after="120" w:line="276" w:lineRule="auto"/>
        <w:jc w:val="both"/>
        <w:rPr>
          <w:ins w:id="111" w:author="Auteur"/>
          <w:del w:id="112" w:author="Auteur"/>
          <w:rFonts w:ascii="Dextra Avenir Book" w:eastAsia="Times New Roman" w:hAnsi="Dextra Avenir Book" w:cs="Arial"/>
          <w:sz w:val="24"/>
          <w:szCs w:val="24"/>
          <w:lang w:eastAsia="de-DE"/>
          <w:rPrChange w:id="113" w:author="Auteur">
            <w:rPr>
              <w:ins w:id="114" w:author="Auteur"/>
              <w:del w:id="115" w:author="Auteur"/>
              <w:rFonts w:ascii="Dextra Avenir Book" w:hAnsi="Dextra Avenir Book"/>
              <w:sz w:val="21"/>
            </w:rPr>
          </w:rPrChange>
        </w:rPr>
        <w:pPrChange w:id="116" w:author="Auteur">
          <w:pPr>
            <w:jc w:val="both"/>
          </w:pPr>
        </w:pPrChange>
      </w:pPr>
    </w:p>
    <w:p w14:paraId="61EA4FE4" w14:textId="739A3D62" w:rsidR="00406E0E" w:rsidRPr="00B01792" w:rsidRDefault="00406E0E" w:rsidP="00B017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1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18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19" w:author="Auteur">
            <w:rPr>
              <w:rFonts w:ascii="Dextra Avenir Book" w:hAnsi="Dextra Avenir Book"/>
              <w:sz w:val="21"/>
            </w:rPr>
          </w:rPrChange>
        </w:rPr>
        <w:t>Si vous ne donnez pas suite à la présente requête, nous nous réservons le droit d’engager des poursuites judiciaires.</w:t>
      </w:r>
    </w:p>
    <w:p w14:paraId="79C45CFB" w14:textId="77777777" w:rsidR="00A603FF" w:rsidRPr="007F4626" w:rsidRDefault="00A603FF" w:rsidP="00A603FF">
      <w:pPr>
        <w:tabs>
          <w:tab w:val="left" w:pos="5940"/>
        </w:tabs>
        <w:spacing w:before="360" w:after="120"/>
        <w:jc w:val="both"/>
        <w:rPr>
          <w:ins w:id="120" w:author="Auteur"/>
          <w:rFonts w:ascii="Dextra Avenir Book" w:hAnsi="Dextra Avenir Book"/>
          <w:sz w:val="24"/>
          <w:szCs w:val="24"/>
        </w:rPr>
      </w:pPr>
      <w:ins w:id="121" w:author="Auteur">
        <w:r w:rsidRPr="007F4626">
          <w:rPr>
            <w:rFonts w:ascii="Dextra Avenir Book" w:hAnsi="Dextra Avenir Book"/>
            <w:sz w:val="24"/>
            <w:szCs w:val="24"/>
          </w:rPr>
          <w:t>Veuillez agréer, [Madame/Monsieur], mes salutations distinguées.</w:t>
        </w:r>
      </w:ins>
    </w:p>
    <w:p w14:paraId="7D300F3A" w14:textId="77777777" w:rsidR="00A603FF" w:rsidRPr="007F4626" w:rsidRDefault="00A603FF" w:rsidP="00A603FF">
      <w:pPr>
        <w:tabs>
          <w:tab w:val="left" w:pos="3686"/>
          <w:tab w:val="left" w:pos="5940"/>
        </w:tabs>
        <w:spacing w:before="720" w:after="120"/>
        <w:rPr>
          <w:ins w:id="122" w:author="Auteur"/>
          <w:rFonts w:ascii="Dextra Avenir Book" w:hAnsi="Dextra Avenir Book"/>
          <w:sz w:val="24"/>
          <w:szCs w:val="24"/>
        </w:rPr>
      </w:pPr>
      <w:bookmarkStart w:id="123" w:name="_Hlk71189755"/>
      <w:ins w:id="124" w:author="Auteur">
        <w:r w:rsidRPr="007F4626">
          <w:rPr>
            <w:rFonts w:ascii="Dextra Avenir Book" w:hAnsi="Dextra Avenir Book"/>
            <w:sz w:val="24"/>
            <w:szCs w:val="24"/>
          </w:rPr>
          <w:t>_________________________</w:t>
        </w:r>
      </w:ins>
    </w:p>
    <w:p w14:paraId="37C522A0" w14:textId="6E73E783" w:rsidR="00A603FF" w:rsidRDefault="00A603FF" w:rsidP="00A603FF">
      <w:pPr>
        <w:tabs>
          <w:tab w:val="left" w:pos="5940"/>
        </w:tabs>
        <w:spacing w:after="120"/>
        <w:rPr>
          <w:ins w:id="125" w:author="Auteur"/>
          <w:rFonts w:ascii="Dextra Avenir Book" w:hAnsi="Dextra Avenir Book"/>
          <w:iCs/>
          <w:sz w:val="24"/>
          <w:szCs w:val="24"/>
        </w:rPr>
      </w:pPr>
      <w:bookmarkStart w:id="126" w:name="_Hlk71189736"/>
      <w:bookmarkEnd w:id="123"/>
      <w:ins w:id="127" w:author="Auteur">
        <w:r w:rsidRPr="007F4626">
          <w:rPr>
            <w:rFonts w:ascii="Dextra Avenir Book" w:hAnsi="Dextra Avenir Book"/>
            <w:iCs/>
            <w:sz w:val="24"/>
            <w:szCs w:val="24"/>
          </w:rPr>
          <w:t xml:space="preserve">[Prénom, </w:t>
        </w:r>
        <w:r w:rsidRPr="007F4626">
          <w:rPr>
            <w:rFonts w:ascii="Dextra Avenir Book" w:hAnsi="Dextra Avenir Book"/>
            <w:sz w:val="24"/>
            <w:szCs w:val="24"/>
          </w:rPr>
          <w:t>Nom et signature</w:t>
        </w:r>
        <w:r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6F8579D5" w14:textId="77777777" w:rsidR="00A603FF" w:rsidRPr="007F4626" w:rsidRDefault="00A603FF" w:rsidP="00A603FF">
      <w:pPr>
        <w:tabs>
          <w:tab w:val="left" w:pos="5940"/>
        </w:tabs>
        <w:spacing w:after="120"/>
        <w:rPr>
          <w:ins w:id="128" w:author="Auteur"/>
          <w:rFonts w:ascii="Dextra Avenir Book" w:hAnsi="Dextra Avenir Book"/>
          <w:sz w:val="24"/>
          <w:szCs w:val="24"/>
        </w:rPr>
      </w:pPr>
    </w:p>
    <w:bookmarkEnd w:id="126"/>
    <w:p w14:paraId="052DAB99" w14:textId="44C72666" w:rsidR="00D63596" w:rsidDel="00A603FF" w:rsidRDefault="00D63596" w:rsidP="00B01792">
      <w:pPr>
        <w:jc w:val="both"/>
        <w:rPr>
          <w:del w:id="129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30" w:author="Auteur">
          <w:pPr/>
        </w:pPrChange>
      </w:pPr>
    </w:p>
    <w:p w14:paraId="5CFCE09D" w14:textId="20883298" w:rsidR="0071353A" w:rsidRPr="0031386F" w:rsidDel="00A603FF" w:rsidRDefault="0071353A" w:rsidP="00B01792">
      <w:pPr>
        <w:jc w:val="both"/>
        <w:rPr>
          <w:del w:id="131" w:author="Auteur"/>
          <w:rFonts w:ascii="Dextra Avenir Book" w:eastAsia="MS Mincho" w:hAnsi="Dextra Avenir Book" w:cs="Times New Roman"/>
          <w:sz w:val="21"/>
          <w:szCs w:val="21"/>
        </w:rPr>
        <w:pPrChange w:id="132" w:author="Auteur">
          <w:pPr/>
        </w:pPrChange>
      </w:pPr>
      <w:del w:id="133" w:author="Auteur">
        <w:r w:rsidDel="00A603FF">
          <w:rPr>
            <w:rFonts w:ascii="Dextra Avenir Book" w:hAnsi="Dextra Avenir Book"/>
            <w:sz w:val="21"/>
          </w:rPr>
          <w:delText>Je vous remercie de votre diligence. Je me tiens naturellement à votre disposition à tout moment en cas de questions.</w:delText>
        </w:r>
      </w:del>
    </w:p>
    <w:p w14:paraId="6C41D10E" w14:textId="2409A4FF" w:rsidR="009B13C9" w:rsidRPr="0031386F" w:rsidDel="00A603FF" w:rsidRDefault="009B13C9" w:rsidP="00B01792">
      <w:pPr>
        <w:jc w:val="both"/>
        <w:rPr>
          <w:del w:id="134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35" w:author="Auteur">
          <w:pPr/>
        </w:pPrChange>
      </w:pPr>
    </w:p>
    <w:p w14:paraId="33FE071D" w14:textId="559F2A57" w:rsidR="000B6152" w:rsidRPr="0031386F" w:rsidDel="00A603FF" w:rsidRDefault="000B6152" w:rsidP="00B01792">
      <w:pPr>
        <w:jc w:val="both"/>
        <w:rPr>
          <w:del w:id="136" w:author="Auteur"/>
          <w:rFonts w:ascii="Dextra Avenir Book" w:eastAsia="MS Mincho" w:hAnsi="Dextra Avenir Book" w:cs="Times New Roman"/>
          <w:sz w:val="21"/>
          <w:szCs w:val="21"/>
        </w:rPr>
        <w:pPrChange w:id="137" w:author="Auteur">
          <w:pPr/>
        </w:pPrChange>
      </w:pPr>
      <w:del w:id="138" w:author="Auteur">
        <w:r w:rsidDel="00A603FF">
          <w:rPr>
            <w:rFonts w:ascii="Dextra Avenir Book" w:hAnsi="Dextra Avenir Book"/>
            <w:sz w:val="21"/>
          </w:rPr>
          <w:delText>Veuillez agréer, Madame, Monsieur//Madame/Monsieur, mes salutations distinguées.</w:delText>
        </w:r>
      </w:del>
    </w:p>
    <w:p w14:paraId="132E6B84" w14:textId="5628421B" w:rsidR="000B6152" w:rsidRPr="0031386F" w:rsidDel="00A603FF" w:rsidRDefault="000B6152" w:rsidP="00B01792">
      <w:pPr>
        <w:jc w:val="both"/>
        <w:rPr>
          <w:del w:id="139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40" w:author="Auteur">
          <w:pPr/>
        </w:pPrChange>
      </w:pPr>
    </w:p>
    <w:p w14:paraId="08CC2A17" w14:textId="0D40E4A1" w:rsidR="00EF2292" w:rsidDel="00A603FF" w:rsidRDefault="00EF2292" w:rsidP="00B01792">
      <w:pPr>
        <w:jc w:val="both"/>
        <w:rPr>
          <w:del w:id="141" w:author="Auteur"/>
          <w:rFonts w:ascii="Dextra Avenir Book" w:eastAsia="MS Mincho" w:hAnsi="Dextra Avenir Book" w:cs="Times New Roman"/>
          <w:sz w:val="21"/>
          <w:szCs w:val="21"/>
          <w:highlight w:val="yellow"/>
        </w:rPr>
        <w:pPrChange w:id="142" w:author="Auteur">
          <w:pPr/>
        </w:pPrChange>
      </w:pPr>
      <w:del w:id="143" w:author="Auteur">
        <w:r w:rsidDel="00A603FF">
          <w:rPr>
            <w:rFonts w:ascii="Dextra Avenir Book" w:hAnsi="Dextra Avenir Book"/>
            <w:sz w:val="21"/>
            <w:highlight w:val="yellow"/>
          </w:rPr>
          <w:delText>[votre prénom et votre nom]</w:delText>
        </w:r>
      </w:del>
    </w:p>
    <w:p w14:paraId="65502D36" w14:textId="1CE3E925" w:rsidR="00EF2292" w:rsidDel="00A603FF" w:rsidRDefault="00EF2292" w:rsidP="00B01792">
      <w:pPr>
        <w:jc w:val="both"/>
        <w:rPr>
          <w:del w:id="144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145" w:author="Auteur">
          <w:pPr/>
        </w:pPrChange>
      </w:pPr>
    </w:p>
    <w:p w14:paraId="4CE28A1A" w14:textId="648A819C" w:rsidR="00EF2292" w:rsidRPr="0031386F" w:rsidRDefault="00EF2292" w:rsidP="00B01792">
      <w:pPr>
        <w:tabs>
          <w:tab w:val="left" w:pos="993"/>
        </w:tabs>
        <w:spacing w:before="360"/>
        <w:jc w:val="both"/>
        <w:rPr>
          <w:rFonts w:ascii="Dextra Avenir Book" w:eastAsia="MS Mincho" w:hAnsi="Dextra Avenir Book" w:cs="Times New Roman"/>
          <w:sz w:val="17"/>
          <w:szCs w:val="17"/>
        </w:rPr>
        <w:pPrChange w:id="146" w:author="Auteur">
          <w:pPr>
            <w:tabs>
              <w:tab w:val="left" w:pos="993"/>
            </w:tabs>
          </w:pPr>
        </w:pPrChange>
      </w:pPr>
      <w:r w:rsidRPr="00B01792">
        <w:rPr>
          <w:rFonts w:ascii="Dextra Avenir Book" w:hAnsi="Dextra Avenir Book"/>
          <w:b/>
          <w:bCs/>
          <w:sz w:val="17"/>
          <w:highlight w:val="lightGray"/>
          <w:rPrChange w:id="147" w:author="Auteur">
            <w:rPr>
              <w:rFonts w:ascii="Dextra Avenir Book" w:hAnsi="Dextra Avenir Book"/>
              <w:b/>
              <w:bCs/>
              <w:sz w:val="17"/>
              <w:highlight w:val="yellow"/>
            </w:rPr>
          </w:rPrChange>
        </w:rPr>
        <w:t>Documents joints</w:t>
      </w:r>
      <w:ins w:id="148" w:author="Auteur">
        <w:r w:rsidR="00D74D97">
          <w:rPr>
            <w:rFonts w:ascii="Dextra Avenir Book" w:hAnsi="Dextra Avenir Book"/>
            <w:b/>
            <w:bCs/>
            <w:sz w:val="17"/>
            <w:highlight w:val="lightGray"/>
          </w:rPr>
          <w:t xml:space="preserve"> </w:t>
        </w:r>
      </w:ins>
      <w:r w:rsidRPr="00B01792">
        <w:rPr>
          <w:rFonts w:ascii="Dextra Avenir Book" w:hAnsi="Dextra Avenir Book"/>
          <w:sz w:val="17"/>
          <w:highlight w:val="lightGray"/>
          <w:rPrChange w:id="149" w:author="Auteur">
            <w:rPr>
              <w:rFonts w:ascii="Dextra Avenir Book" w:hAnsi="Dextra Avenir Book"/>
              <w:sz w:val="17"/>
              <w:highlight w:val="yellow"/>
            </w:rPr>
          </w:rPrChange>
        </w:rPr>
        <w:t>:</w:t>
      </w:r>
      <w:r w:rsidRPr="00B01792">
        <w:rPr>
          <w:rFonts w:ascii="Dextra Avenir Book" w:hAnsi="Dextra Avenir Book"/>
          <w:sz w:val="17"/>
          <w:highlight w:val="lightGray"/>
          <w:rPrChange w:id="150" w:author="Auteur">
            <w:rPr>
              <w:rFonts w:ascii="Dextra Avenir Book" w:hAnsi="Dextra Avenir Book"/>
              <w:sz w:val="17"/>
              <w:highlight w:val="yellow"/>
            </w:rPr>
          </w:rPrChange>
        </w:rPr>
        <w:tab/>
        <w:t>documents mentionnés</w:t>
      </w:r>
    </w:p>
    <w:p w14:paraId="5F4749AE" w14:textId="77777777" w:rsidR="00EF2292" w:rsidRPr="00F84CD9" w:rsidRDefault="00EF2292" w:rsidP="00B017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151" w:author="Auteur">
          <w:pPr/>
        </w:pPrChange>
      </w:pPr>
    </w:p>
    <w:sectPr w:rsidR="00EF2292" w:rsidRPr="00F84CD9" w:rsidSect="00B01792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  <w:sectPrChange w:id="155" w:author="Auteur">
        <w:sectPr w:rsidR="00EF2292" w:rsidRPr="00F84CD9" w:rsidSect="00B01792">
          <w:pgMar w:top="297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F6E" w14:textId="77777777" w:rsidR="00EF0ABE" w:rsidRDefault="00EF0ABE" w:rsidP="0031274A">
      <w:r>
        <w:separator/>
      </w:r>
    </w:p>
  </w:endnote>
  <w:endnote w:type="continuationSeparator" w:id="0">
    <w:p w14:paraId="61F2066D" w14:textId="77777777" w:rsidR="00EF0ABE" w:rsidRDefault="00EF0ABE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2FD0" w14:textId="20EF85C9" w:rsidR="001F56C4" w:rsidRDefault="00CD18C3">
    <w:pPr>
      <w:pStyle w:val="Pieddepage"/>
    </w:pPr>
    <w:hyperlink r:id="rId1" w:history="1">
      <w:r w:rsidR="001F56C4" w:rsidRPr="001F56C4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65E6" w14:textId="77777777" w:rsidR="00EF0ABE" w:rsidRDefault="00EF0ABE" w:rsidP="0031274A">
      <w:r>
        <w:separator/>
      </w:r>
    </w:p>
  </w:footnote>
  <w:footnote w:type="continuationSeparator" w:id="0">
    <w:p w14:paraId="2E150FD8" w14:textId="77777777" w:rsidR="00EF0ABE" w:rsidRDefault="00EF0ABE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F555" w14:textId="77777777" w:rsidR="00E93D52" w:rsidRDefault="00E93D52" w:rsidP="00E93D52">
    <w:pPr>
      <w:pStyle w:val="En-tte"/>
      <w:jc w:val="center"/>
      <w:rPr>
        <w:ins w:id="152" w:author="Auteur"/>
      </w:rPr>
    </w:pPr>
    <w:ins w:id="153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</w:ins>
    <m:oMath>
      <m:r>
        <w:ins w:id="154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263EC479" w14:textId="01FDC420" w:rsidR="00640119" w:rsidRDefault="004F45E1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revisionView w:markup="0" w:comments="0" w:insDel="0" w:formatting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27FE1"/>
    <w:rsid w:val="00084CA3"/>
    <w:rsid w:val="00087686"/>
    <w:rsid w:val="0009207B"/>
    <w:rsid w:val="000B6152"/>
    <w:rsid w:val="000D1D77"/>
    <w:rsid w:val="000E1A57"/>
    <w:rsid w:val="00102FEA"/>
    <w:rsid w:val="0010513A"/>
    <w:rsid w:val="0011562C"/>
    <w:rsid w:val="00136652"/>
    <w:rsid w:val="001A5A2A"/>
    <w:rsid w:val="001A7FCA"/>
    <w:rsid w:val="001F56C4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43A1A"/>
    <w:rsid w:val="003507C0"/>
    <w:rsid w:val="003B7A0A"/>
    <w:rsid w:val="003C402B"/>
    <w:rsid w:val="003D3FD7"/>
    <w:rsid w:val="003E3CB0"/>
    <w:rsid w:val="00406E0E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37397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21CDD"/>
    <w:rsid w:val="00755C60"/>
    <w:rsid w:val="0076620C"/>
    <w:rsid w:val="007B676D"/>
    <w:rsid w:val="007C4979"/>
    <w:rsid w:val="007D6631"/>
    <w:rsid w:val="007E035D"/>
    <w:rsid w:val="00810746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603FF"/>
    <w:rsid w:val="00A60499"/>
    <w:rsid w:val="00A66AFB"/>
    <w:rsid w:val="00A738F9"/>
    <w:rsid w:val="00A95FB0"/>
    <w:rsid w:val="00AF247D"/>
    <w:rsid w:val="00B01792"/>
    <w:rsid w:val="00B10532"/>
    <w:rsid w:val="00B26558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513D4"/>
    <w:rsid w:val="00C60479"/>
    <w:rsid w:val="00C71B39"/>
    <w:rsid w:val="00C977F5"/>
    <w:rsid w:val="00CB2582"/>
    <w:rsid w:val="00CD18C3"/>
    <w:rsid w:val="00CD5B9D"/>
    <w:rsid w:val="00CF0D06"/>
    <w:rsid w:val="00CF58E9"/>
    <w:rsid w:val="00D03313"/>
    <w:rsid w:val="00D13F1B"/>
    <w:rsid w:val="00D56C70"/>
    <w:rsid w:val="00D63596"/>
    <w:rsid w:val="00D72345"/>
    <w:rsid w:val="00D74D97"/>
    <w:rsid w:val="00D87A25"/>
    <w:rsid w:val="00D95204"/>
    <w:rsid w:val="00DC1765"/>
    <w:rsid w:val="00DC43E3"/>
    <w:rsid w:val="00DE23A6"/>
    <w:rsid w:val="00DE4A32"/>
    <w:rsid w:val="00DF47D8"/>
    <w:rsid w:val="00DF5823"/>
    <w:rsid w:val="00DF5A38"/>
    <w:rsid w:val="00E20049"/>
    <w:rsid w:val="00E20F99"/>
    <w:rsid w:val="00E21A7A"/>
    <w:rsid w:val="00E66057"/>
    <w:rsid w:val="00E72D60"/>
    <w:rsid w:val="00E93D52"/>
    <w:rsid w:val="00EA3BAF"/>
    <w:rsid w:val="00EB7125"/>
    <w:rsid w:val="00ED12D8"/>
    <w:rsid w:val="00EF0ABE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character" w:styleId="Lienhypertexte">
    <w:name w:val="Hyperlink"/>
    <w:basedOn w:val="Policepardfaut"/>
    <w:uiPriority w:val="99"/>
    <w:unhideWhenUsed/>
    <w:rsid w:val="001F56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F56C4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537397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28E-F03E-6940-8267-ED1C344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2021-05-10T07:30:00Z</dcterms:created>
  <dcterms:modified xsi:type="dcterms:W3CDTF">2021-05-10T07:31:00Z</dcterms:modified>
</cp:coreProperties>
</file>