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64F7" w14:textId="77777777" w:rsidR="00003FF0" w:rsidRPr="00C15FC0" w:rsidRDefault="00003FF0" w:rsidP="00003FF0">
      <w:pPr>
        <w:rPr>
          <w:ins w:id="0" w:author="Auteur"/>
          <w:rFonts w:ascii="Dextra Avenir Book" w:hAnsi="Dextra Avenir Book" w:cs="Arial"/>
          <w:b/>
          <w:bCs/>
          <w:sz w:val="24"/>
          <w:szCs w:val="24"/>
          <w:rPrChange w:id="1" w:author="Auteur">
            <w:rPr>
              <w:ins w:id="2" w:author="Auteur"/>
              <w:rFonts w:ascii="Dextra Avenir Book" w:hAnsi="Dextra Avenir Book" w:cs="Arial"/>
              <w:b/>
              <w:bCs/>
              <w:sz w:val="24"/>
              <w:szCs w:val="24"/>
            </w:rPr>
          </w:rPrChange>
        </w:rPr>
      </w:pPr>
      <w:ins w:id="3" w:author="Auteur">
        <w:r w:rsidRPr="00C15FC0">
          <w:rPr>
            <w:rFonts w:ascii="Dextra Avenir Book" w:hAnsi="Dextra Avenir Book"/>
            <w:b/>
            <w:sz w:val="24"/>
            <w:szCs w:val="24"/>
          </w:rPr>
          <w:t>Lettre recommandée</w:t>
        </w:r>
      </w:ins>
    </w:p>
    <w:p w14:paraId="47C60762" w14:textId="321A7F40" w:rsidR="00003FF0" w:rsidRPr="00C15FC0" w:rsidRDefault="00003FF0" w:rsidP="00003FF0">
      <w:pPr>
        <w:spacing w:before="120"/>
        <w:rPr>
          <w:ins w:id="4" w:author="Auteur"/>
          <w:rFonts w:ascii="Dextra Avenir Book" w:hAnsi="Dextra Avenir Book"/>
          <w:iCs/>
          <w:sz w:val="24"/>
          <w:szCs w:val="24"/>
          <w:rPrChange w:id="5" w:author="Auteur">
            <w:rPr>
              <w:ins w:id="6" w:author="Auteur"/>
              <w:rFonts w:ascii="Dextra Avenir Book" w:hAnsi="Dextra Avenir Book"/>
              <w:iCs/>
              <w:sz w:val="24"/>
              <w:szCs w:val="24"/>
            </w:rPr>
          </w:rPrChange>
        </w:rPr>
      </w:pPr>
      <w:ins w:id="7" w:author="Auteur">
        <w:r w:rsidRPr="00C15FC0">
          <w:rPr>
            <w:rFonts w:ascii="Dextra Avenir Book" w:hAnsi="Dextra Avenir Book"/>
            <w:iCs/>
            <w:sz w:val="24"/>
            <w:szCs w:val="24"/>
            <w:rPrChange w:id="8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[Nom de </w:t>
        </w:r>
        <w:r w:rsidRPr="00C15FC0">
          <w:rPr>
            <w:rFonts w:ascii="Dextra Avenir Book" w:hAnsi="Dextra Avenir Book"/>
            <w:iCs/>
            <w:sz w:val="24"/>
            <w:szCs w:val="24"/>
            <w:rPrChange w:id="9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la compagnie aérienne</w:t>
        </w:r>
        <w:r w:rsidRPr="00C15FC0">
          <w:rPr>
            <w:rFonts w:ascii="Dextra Avenir Book" w:hAnsi="Dextra Avenir Book"/>
            <w:iCs/>
            <w:sz w:val="24"/>
            <w:szCs w:val="24"/>
            <w:rPrChange w:id="10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  <w:r w:rsidRPr="00C15FC0">
          <w:rPr>
            <w:rFonts w:ascii="Dextra Avenir Book" w:hAnsi="Dextra Avenir Book"/>
            <w:iCs/>
            <w:sz w:val="24"/>
            <w:szCs w:val="24"/>
            <w:rPrChange w:id="11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br/>
          <w:t>[Rue] [Numéro]</w:t>
        </w:r>
        <w:r w:rsidRPr="00C15FC0">
          <w:rPr>
            <w:rFonts w:ascii="Dextra Avenir Book" w:hAnsi="Dextra Avenir Book"/>
            <w:iCs/>
            <w:sz w:val="24"/>
            <w:szCs w:val="24"/>
            <w:rPrChange w:id="12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br/>
          <w:t>[Case postale]</w:t>
        </w:r>
        <w:r w:rsidRPr="00C15FC0">
          <w:rPr>
            <w:rFonts w:ascii="Dextra Avenir Book" w:hAnsi="Dextra Avenir Book"/>
            <w:iCs/>
            <w:sz w:val="24"/>
            <w:szCs w:val="24"/>
            <w:rPrChange w:id="13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br/>
          <w:t>[Code postal] [Lieu]</w:t>
        </w:r>
      </w:ins>
    </w:p>
    <w:p w14:paraId="199FDB20" w14:textId="03A9476D" w:rsidR="00B60FDB" w:rsidRPr="00C15FC0" w:rsidDel="00003FF0" w:rsidRDefault="00B60FDB" w:rsidP="00003FF0">
      <w:pPr>
        <w:jc w:val="both"/>
        <w:rPr>
          <w:del w:id="14" w:author="Auteur"/>
          <w:rFonts w:ascii="Dextra Avenir Book" w:hAnsi="Dextra Avenir Book"/>
          <w:sz w:val="24"/>
          <w:szCs w:val="24"/>
          <w:rPrChange w:id="15" w:author="Auteur">
            <w:rPr>
              <w:del w:id="16" w:author="Auteur"/>
            </w:rPr>
          </w:rPrChange>
        </w:rPr>
      </w:pPr>
      <w:del w:id="17" w:author="Auteur">
        <w:r w:rsidRPr="00C15FC0" w:rsidDel="00003FF0">
          <w:rPr>
            <w:rFonts w:ascii="Dextra Avenir Book" w:hAnsi="Dextra Avenir Book"/>
            <w:sz w:val="24"/>
            <w:szCs w:val="24"/>
            <w:rPrChange w:id="18" w:author="Auteur">
              <w:rPr/>
            </w:rPrChange>
          </w:rPr>
          <w:delText>Prénom et nom</w:delText>
        </w:r>
      </w:del>
    </w:p>
    <w:p w14:paraId="07C14EA1" w14:textId="145FE46F" w:rsidR="00B60FDB" w:rsidRPr="00C15FC0" w:rsidDel="00003FF0" w:rsidRDefault="00B60FDB" w:rsidP="00003FF0">
      <w:pPr>
        <w:jc w:val="both"/>
        <w:rPr>
          <w:del w:id="19" w:author="Auteur"/>
          <w:rFonts w:ascii="Dextra Avenir Book" w:hAnsi="Dextra Avenir Book"/>
          <w:sz w:val="24"/>
          <w:szCs w:val="24"/>
          <w:rPrChange w:id="20" w:author="Auteur">
            <w:rPr>
              <w:del w:id="21" w:author="Auteur"/>
            </w:rPr>
          </w:rPrChange>
        </w:rPr>
      </w:pPr>
      <w:del w:id="22" w:author="Auteur">
        <w:r w:rsidRPr="00C15FC0" w:rsidDel="00003FF0">
          <w:rPr>
            <w:rFonts w:ascii="Dextra Avenir Book" w:hAnsi="Dextra Avenir Book"/>
            <w:sz w:val="24"/>
            <w:szCs w:val="24"/>
            <w:rPrChange w:id="23" w:author="Auteur">
              <w:rPr/>
            </w:rPrChange>
          </w:rPr>
          <w:delText>Rue, numéro</w:delText>
        </w:r>
      </w:del>
    </w:p>
    <w:p w14:paraId="3FDE5704" w14:textId="36E145B4" w:rsidR="00B60FDB" w:rsidRPr="00C15FC0" w:rsidDel="00003FF0" w:rsidRDefault="00B60FDB" w:rsidP="00003FF0">
      <w:pPr>
        <w:jc w:val="both"/>
        <w:rPr>
          <w:del w:id="24" w:author="Auteur"/>
          <w:rFonts w:ascii="Dextra Avenir Book" w:hAnsi="Dextra Avenir Book"/>
          <w:sz w:val="24"/>
          <w:szCs w:val="24"/>
          <w:rPrChange w:id="25" w:author="Auteur">
            <w:rPr>
              <w:del w:id="26" w:author="Auteur"/>
            </w:rPr>
          </w:rPrChange>
        </w:rPr>
      </w:pPr>
      <w:del w:id="27" w:author="Auteur">
        <w:r w:rsidRPr="00C15FC0" w:rsidDel="00003FF0">
          <w:rPr>
            <w:rFonts w:ascii="Dextra Avenir Book" w:hAnsi="Dextra Avenir Book"/>
            <w:sz w:val="24"/>
            <w:szCs w:val="24"/>
            <w:rPrChange w:id="28" w:author="Auteur">
              <w:rPr/>
            </w:rPrChange>
          </w:rPr>
          <w:delText>Case postale, lieu</w:delText>
        </w:r>
      </w:del>
    </w:p>
    <w:p w14:paraId="2DCB8D82" w14:textId="44871368" w:rsidR="00B60FDB" w:rsidRPr="00C15FC0" w:rsidDel="00003FF0" w:rsidRDefault="00B60FDB" w:rsidP="00003FF0">
      <w:pPr>
        <w:jc w:val="both"/>
        <w:rPr>
          <w:del w:id="29" w:author="Auteur"/>
          <w:rFonts w:ascii="Dextra Avenir Book" w:hAnsi="Dextra Avenir Book"/>
          <w:sz w:val="24"/>
          <w:szCs w:val="24"/>
          <w:rPrChange w:id="30" w:author="Auteur">
            <w:rPr>
              <w:del w:id="31" w:author="Auteur"/>
            </w:rPr>
          </w:rPrChange>
        </w:rPr>
      </w:pPr>
      <w:del w:id="32" w:author="Auteur">
        <w:r w:rsidRPr="00C15FC0" w:rsidDel="00003FF0">
          <w:rPr>
            <w:rFonts w:ascii="Dextra Avenir Book" w:hAnsi="Dextra Avenir Book"/>
            <w:sz w:val="24"/>
            <w:szCs w:val="24"/>
            <w:rPrChange w:id="33" w:author="Auteur">
              <w:rPr/>
            </w:rPrChange>
          </w:rPr>
          <w:delText>Adresse e-mail</w:delText>
        </w:r>
      </w:del>
    </w:p>
    <w:p w14:paraId="3FC86C3D" w14:textId="60A627D4" w:rsidR="00B60FDB" w:rsidRPr="00C15FC0" w:rsidDel="00003FF0" w:rsidRDefault="00B60FDB" w:rsidP="00003FF0">
      <w:pPr>
        <w:jc w:val="both"/>
        <w:rPr>
          <w:del w:id="34" w:author="Auteur"/>
          <w:rFonts w:ascii="Dextra Avenir Book" w:hAnsi="Dextra Avenir Book"/>
          <w:sz w:val="24"/>
          <w:szCs w:val="24"/>
          <w:rPrChange w:id="35" w:author="Auteur">
            <w:rPr>
              <w:del w:id="36" w:author="Auteur"/>
            </w:rPr>
          </w:rPrChange>
        </w:rPr>
      </w:pPr>
      <w:del w:id="37" w:author="Auteur">
        <w:r w:rsidRPr="00C15FC0" w:rsidDel="00003FF0">
          <w:rPr>
            <w:rFonts w:ascii="Dextra Avenir Book" w:hAnsi="Dextra Avenir Book"/>
            <w:sz w:val="24"/>
            <w:szCs w:val="24"/>
            <w:rPrChange w:id="38" w:author="Auteur">
              <w:rPr/>
            </w:rPrChange>
          </w:rPr>
          <w:delText>Numéro de téléphone</w:delText>
        </w:r>
      </w:del>
    </w:p>
    <w:p w14:paraId="58088FDC" w14:textId="0E9AE027" w:rsidR="00180844" w:rsidRPr="00C15FC0" w:rsidDel="00003FF0" w:rsidRDefault="00B60FDB" w:rsidP="00003FF0">
      <w:pPr>
        <w:jc w:val="both"/>
        <w:rPr>
          <w:del w:id="39" w:author="Auteur"/>
          <w:rFonts w:ascii="Dextra Avenir Book" w:hAnsi="Dextra Avenir Book"/>
          <w:sz w:val="24"/>
          <w:szCs w:val="24"/>
          <w:rPrChange w:id="40" w:author="Auteur">
            <w:rPr>
              <w:del w:id="41" w:author="Auteur"/>
            </w:rPr>
          </w:rPrChange>
        </w:rPr>
      </w:pPr>
      <w:del w:id="42" w:author="Auteur">
        <w:r w:rsidRPr="00C15FC0" w:rsidDel="00003FF0">
          <w:rPr>
            <w:rFonts w:ascii="Dextra Avenir Book" w:hAnsi="Dextra Avenir Book"/>
            <w:sz w:val="24"/>
            <w:szCs w:val="24"/>
            <w:rPrChange w:id="43" w:author="Auteur">
              <w:rPr/>
            </w:rPrChange>
          </w:rPr>
          <w:tab/>
        </w:r>
        <w:r w:rsidRPr="00C15FC0" w:rsidDel="00003FF0">
          <w:rPr>
            <w:rFonts w:ascii="Dextra Avenir Book" w:hAnsi="Dextra Avenir Book"/>
            <w:sz w:val="24"/>
            <w:szCs w:val="24"/>
            <w:rPrChange w:id="44" w:author="Auteur">
              <w:rPr/>
            </w:rPrChange>
          </w:rPr>
          <w:tab/>
        </w:r>
        <w:r w:rsidRPr="00C15FC0" w:rsidDel="00003FF0">
          <w:rPr>
            <w:rFonts w:ascii="Dextra Avenir Book" w:hAnsi="Dextra Avenir Book"/>
            <w:sz w:val="24"/>
            <w:szCs w:val="24"/>
            <w:rPrChange w:id="45" w:author="Auteur">
              <w:rPr/>
            </w:rPrChange>
          </w:rPr>
          <w:tab/>
        </w:r>
        <w:r w:rsidRPr="00C15FC0" w:rsidDel="00003FF0">
          <w:rPr>
            <w:rFonts w:ascii="Dextra Avenir Book" w:hAnsi="Dextra Avenir Book"/>
            <w:sz w:val="24"/>
            <w:szCs w:val="24"/>
            <w:rPrChange w:id="46" w:author="Auteur">
              <w:rPr/>
            </w:rPrChange>
          </w:rPr>
          <w:tab/>
        </w:r>
        <w:r w:rsidRPr="00C15FC0" w:rsidDel="00003FF0">
          <w:rPr>
            <w:rFonts w:ascii="Dextra Avenir Book" w:hAnsi="Dextra Avenir Book"/>
            <w:sz w:val="24"/>
            <w:szCs w:val="24"/>
            <w:rPrChange w:id="47" w:author="Auteur">
              <w:rPr/>
            </w:rPrChange>
          </w:rPr>
          <w:tab/>
        </w:r>
        <w:r w:rsidRPr="00C15FC0" w:rsidDel="00003FF0">
          <w:rPr>
            <w:rFonts w:ascii="Dextra Avenir Book" w:hAnsi="Dextra Avenir Book"/>
            <w:sz w:val="24"/>
            <w:szCs w:val="24"/>
            <w:rPrChange w:id="48" w:author="Auteur">
              <w:rPr/>
            </w:rPrChange>
          </w:rPr>
          <w:tab/>
        </w:r>
      </w:del>
    </w:p>
    <w:p w14:paraId="69FAB4AE" w14:textId="79EDBB09" w:rsidR="00180844" w:rsidRPr="00C15FC0" w:rsidDel="00003FF0" w:rsidRDefault="00180844" w:rsidP="00003FF0">
      <w:pPr>
        <w:jc w:val="both"/>
        <w:rPr>
          <w:del w:id="49" w:author="Auteur"/>
          <w:rFonts w:ascii="Dextra Avenir Book" w:hAnsi="Dextra Avenir Book"/>
          <w:sz w:val="24"/>
          <w:szCs w:val="24"/>
          <w:lang w:val="fr-FR"/>
          <w:rPrChange w:id="50" w:author="Auteur">
            <w:rPr>
              <w:del w:id="51" w:author="Auteur"/>
              <w:lang w:val="fr-FR"/>
            </w:rPr>
          </w:rPrChange>
        </w:rPr>
      </w:pPr>
    </w:p>
    <w:p w14:paraId="5CD93AD1" w14:textId="6A0A7C04" w:rsidR="00180844" w:rsidRPr="00C15FC0" w:rsidDel="00003FF0" w:rsidRDefault="00180844" w:rsidP="00003FF0">
      <w:pPr>
        <w:ind w:left="3600" w:firstLine="720"/>
        <w:jc w:val="both"/>
        <w:rPr>
          <w:del w:id="52" w:author="Auteur"/>
          <w:rFonts w:ascii="Dextra Avenir Book" w:hAnsi="Dextra Avenir Book"/>
          <w:b/>
          <w:bCs/>
          <w:sz w:val="24"/>
          <w:szCs w:val="24"/>
          <w:rPrChange w:id="53" w:author="Auteur">
            <w:rPr>
              <w:del w:id="54" w:author="Auteur"/>
              <w:b/>
              <w:bCs/>
            </w:rPr>
          </w:rPrChange>
        </w:rPr>
      </w:pPr>
      <w:del w:id="55" w:author="Auteur">
        <w:r w:rsidRPr="00C15FC0" w:rsidDel="00003FF0">
          <w:rPr>
            <w:rFonts w:ascii="Dextra Avenir Book" w:hAnsi="Dextra Avenir Book"/>
            <w:b/>
            <w:sz w:val="24"/>
            <w:szCs w:val="24"/>
            <w:rPrChange w:id="56" w:author="Auteur">
              <w:rPr>
                <w:b/>
              </w:rPr>
            </w:rPrChange>
          </w:rPr>
          <w:delText>Lettre recommandée</w:delText>
        </w:r>
      </w:del>
    </w:p>
    <w:p w14:paraId="5B1DD68E" w14:textId="72D12689" w:rsidR="00B60FDB" w:rsidRPr="00C15FC0" w:rsidDel="00003FF0" w:rsidRDefault="00B60FDB" w:rsidP="00003FF0">
      <w:pPr>
        <w:ind w:left="3600" w:firstLine="720"/>
        <w:jc w:val="both"/>
        <w:rPr>
          <w:del w:id="57" w:author="Auteur"/>
          <w:rFonts w:ascii="Dextra Avenir Book" w:hAnsi="Dextra Avenir Book"/>
          <w:sz w:val="24"/>
          <w:szCs w:val="24"/>
          <w:rPrChange w:id="58" w:author="Auteur">
            <w:rPr>
              <w:del w:id="59" w:author="Auteur"/>
            </w:rPr>
          </w:rPrChange>
        </w:rPr>
      </w:pPr>
      <w:del w:id="60" w:author="Auteur">
        <w:r w:rsidRPr="00C15FC0" w:rsidDel="00003FF0">
          <w:rPr>
            <w:rFonts w:ascii="Dextra Avenir Book" w:hAnsi="Dextra Avenir Book"/>
            <w:sz w:val="24"/>
            <w:szCs w:val="24"/>
            <w:rPrChange w:id="61" w:author="Auteur">
              <w:rPr/>
            </w:rPrChange>
          </w:rPr>
          <w:delText>Compagnie aérienne</w:delText>
        </w:r>
      </w:del>
    </w:p>
    <w:p w14:paraId="1C26C9EA" w14:textId="5702E1FB" w:rsidR="00B60FDB" w:rsidRPr="00C15FC0" w:rsidDel="00003FF0" w:rsidRDefault="00B60FDB" w:rsidP="00003FF0">
      <w:pPr>
        <w:jc w:val="both"/>
        <w:rPr>
          <w:del w:id="62" w:author="Auteur"/>
          <w:rFonts w:ascii="Dextra Avenir Book" w:hAnsi="Dextra Avenir Book"/>
          <w:sz w:val="24"/>
          <w:szCs w:val="24"/>
          <w:rPrChange w:id="63" w:author="Auteur">
            <w:rPr>
              <w:del w:id="64" w:author="Auteur"/>
            </w:rPr>
          </w:rPrChange>
        </w:rPr>
      </w:pPr>
      <w:del w:id="65" w:author="Auteur">
        <w:r w:rsidRPr="00C15FC0" w:rsidDel="00003FF0">
          <w:rPr>
            <w:rFonts w:ascii="Dextra Avenir Book" w:hAnsi="Dextra Avenir Book"/>
            <w:sz w:val="24"/>
            <w:szCs w:val="24"/>
            <w:rPrChange w:id="66" w:author="Auteur">
              <w:rPr/>
            </w:rPrChange>
          </w:rPr>
          <w:tab/>
        </w:r>
        <w:r w:rsidRPr="00C15FC0" w:rsidDel="00003FF0">
          <w:rPr>
            <w:rFonts w:ascii="Dextra Avenir Book" w:hAnsi="Dextra Avenir Book"/>
            <w:sz w:val="24"/>
            <w:szCs w:val="24"/>
            <w:rPrChange w:id="67" w:author="Auteur">
              <w:rPr/>
            </w:rPrChange>
          </w:rPr>
          <w:tab/>
        </w:r>
        <w:r w:rsidRPr="00C15FC0" w:rsidDel="00003FF0">
          <w:rPr>
            <w:rFonts w:ascii="Dextra Avenir Book" w:hAnsi="Dextra Avenir Book"/>
            <w:sz w:val="24"/>
            <w:szCs w:val="24"/>
            <w:rPrChange w:id="68" w:author="Auteur">
              <w:rPr/>
            </w:rPrChange>
          </w:rPr>
          <w:tab/>
        </w:r>
        <w:r w:rsidRPr="00C15FC0" w:rsidDel="00003FF0">
          <w:rPr>
            <w:rFonts w:ascii="Dextra Avenir Book" w:hAnsi="Dextra Avenir Book"/>
            <w:sz w:val="24"/>
            <w:szCs w:val="24"/>
            <w:rPrChange w:id="69" w:author="Auteur">
              <w:rPr/>
            </w:rPrChange>
          </w:rPr>
          <w:tab/>
        </w:r>
        <w:r w:rsidRPr="00C15FC0" w:rsidDel="00003FF0">
          <w:rPr>
            <w:rFonts w:ascii="Dextra Avenir Book" w:hAnsi="Dextra Avenir Book"/>
            <w:sz w:val="24"/>
            <w:szCs w:val="24"/>
            <w:rPrChange w:id="70" w:author="Auteur">
              <w:rPr/>
            </w:rPrChange>
          </w:rPr>
          <w:tab/>
        </w:r>
        <w:r w:rsidRPr="00C15FC0" w:rsidDel="00003FF0">
          <w:rPr>
            <w:rFonts w:ascii="Dextra Avenir Book" w:hAnsi="Dextra Avenir Book"/>
            <w:sz w:val="24"/>
            <w:szCs w:val="24"/>
            <w:rPrChange w:id="71" w:author="Auteur">
              <w:rPr/>
            </w:rPrChange>
          </w:rPr>
          <w:tab/>
          <w:delText>Rue, numéro</w:delText>
        </w:r>
      </w:del>
    </w:p>
    <w:p w14:paraId="33916C1F" w14:textId="4EA84B18" w:rsidR="00B60FDB" w:rsidRPr="00C15FC0" w:rsidDel="00003FF0" w:rsidRDefault="00B60FDB" w:rsidP="00003FF0">
      <w:pPr>
        <w:jc w:val="both"/>
        <w:rPr>
          <w:del w:id="72" w:author="Auteur"/>
          <w:rFonts w:ascii="Dextra Avenir Book" w:hAnsi="Dextra Avenir Book"/>
          <w:sz w:val="24"/>
          <w:szCs w:val="24"/>
          <w:rPrChange w:id="73" w:author="Auteur">
            <w:rPr>
              <w:del w:id="74" w:author="Auteur"/>
            </w:rPr>
          </w:rPrChange>
        </w:rPr>
      </w:pPr>
      <w:del w:id="75" w:author="Auteur">
        <w:r w:rsidRPr="00C15FC0" w:rsidDel="00003FF0">
          <w:rPr>
            <w:rFonts w:ascii="Dextra Avenir Book" w:hAnsi="Dextra Avenir Book"/>
            <w:sz w:val="24"/>
            <w:szCs w:val="24"/>
            <w:rPrChange w:id="76" w:author="Auteur">
              <w:rPr/>
            </w:rPrChange>
          </w:rPr>
          <w:tab/>
        </w:r>
        <w:r w:rsidRPr="00C15FC0" w:rsidDel="00003FF0">
          <w:rPr>
            <w:rFonts w:ascii="Dextra Avenir Book" w:hAnsi="Dextra Avenir Book"/>
            <w:sz w:val="24"/>
            <w:szCs w:val="24"/>
            <w:rPrChange w:id="77" w:author="Auteur">
              <w:rPr/>
            </w:rPrChange>
          </w:rPr>
          <w:tab/>
        </w:r>
        <w:r w:rsidRPr="00C15FC0" w:rsidDel="00003FF0">
          <w:rPr>
            <w:rFonts w:ascii="Dextra Avenir Book" w:hAnsi="Dextra Avenir Book"/>
            <w:sz w:val="24"/>
            <w:szCs w:val="24"/>
            <w:rPrChange w:id="78" w:author="Auteur">
              <w:rPr/>
            </w:rPrChange>
          </w:rPr>
          <w:tab/>
        </w:r>
        <w:r w:rsidRPr="00C15FC0" w:rsidDel="00003FF0">
          <w:rPr>
            <w:rFonts w:ascii="Dextra Avenir Book" w:hAnsi="Dextra Avenir Book"/>
            <w:sz w:val="24"/>
            <w:szCs w:val="24"/>
            <w:rPrChange w:id="79" w:author="Auteur">
              <w:rPr/>
            </w:rPrChange>
          </w:rPr>
          <w:tab/>
        </w:r>
        <w:r w:rsidRPr="00C15FC0" w:rsidDel="00003FF0">
          <w:rPr>
            <w:rFonts w:ascii="Dextra Avenir Book" w:hAnsi="Dextra Avenir Book"/>
            <w:sz w:val="24"/>
            <w:szCs w:val="24"/>
            <w:rPrChange w:id="80" w:author="Auteur">
              <w:rPr/>
            </w:rPrChange>
          </w:rPr>
          <w:tab/>
        </w:r>
        <w:r w:rsidRPr="00C15FC0" w:rsidDel="00003FF0">
          <w:rPr>
            <w:rFonts w:ascii="Dextra Avenir Book" w:hAnsi="Dextra Avenir Book"/>
            <w:sz w:val="24"/>
            <w:szCs w:val="24"/>
            <w:rPrChange w:id="81" w:author="Auteur">
              <w:rPr/>
            </w:rPrChange>
          </w:rPr>
          <w:tab/>
          <w:delText>Case postale, lieu</w:delText>
        </w:r>
      </w:del>
    </w:p>
    <w:p w14:paraId="68631D21" w14:textId="2955C45E" w:rsidR="00B60FDB" w:rsidRPr="00C15FC0" w:rsidDel="00003FF0" w:rsidRDefault="00B60FDB" w:rsidP="00003FF0">
      <w:pPr>
        <w:jc w:val="both"/>
        <w:rPr>
          <w:del w:id="82" w:author="Auteur"/>
          <w:rFonts w:ascii="Dextra Avenir Book" w:hAnsi="Dextra Avenir Book"/>
          <w:sz w:val="24"/>
          <w:szCs w:val="24"/>
          <w:lang w:val="fr-FR"/>
          <w:rPrChange w:id="83" w:author="Auteur">
            <w:rPr>
              <w:del w:id="84" w:author="Auteur"/>
              <w:lang w:val="fr-FR"/>
            </w:rPr>
          </w:rPrChange>
        </w:rPr>
      </w:pPr>
    </w:p>
    <w:p w14:paraId="16BE7D54" w14:textId="302D3DFC" w:rsidR="00B60FDB" w:rsidRPr="00C15FC0" w:rsidDel="00003FF0" w:rsidRDefault="00B60FDB" w:rsidP="00003FF0">
      <w:pPr>
        <w:jc w:val="both"/>
        <w:rPr>
          <w:del w:id="85" w:author="Auteur"/>
          <w:rFonts w:ascii="Dextra Avenir Book" w:hAnsi="Dextra Avenir Book"/>
          <w:sz w:val="24"/>
          <w:szCs w:val="24"/>
          <w:lang w:val="fr-FR"/>
          <w:rPrChange w:id="86" w:author="Auteur">
            <w:rPr>
              <w:del w:id="87" w:author="Auteur"/>
              <w:lang w:val="fr-FR"/>
            </w:rPr>
          </w:rPrChange>
        </w:rPr>
      </w:pPr>
    </w:p>
    <w:p w14:paraId="3ACDF723" w14:textId="77777777" w:rsidR="00003FF0" w:rsidRPr="00C15FC0" w:rsidRDefault="00003FF0" w:rsidP="00003FF0">
      <w:pPr>
        <w:tabs>
          <w:tab w:val="left" w:pos="3686"/>
          <w:tab w:val="left" w:pos="5940"/>
        </w:tabs>
        <w:spacing w:before="1320" w:after="120"/>
        <w:rPr>
          <w:ins w:id="88" w:author="Auteur"/>
          <w:rFonts w:ascii="Dextra Avenir Book" w:hAnsi="Dextra Avenir Book"/>
          <w:iCs/>
          <w:sz w:val="24"/>
          <w:szCs w:val="24"/>
          <w:rPrChange w:id="89" w:author="Auteur">
            <w:rPr>
              <w:ins w:id="90" w:author="Auteur"/>
              <w:rFonts w:ascii="Dextra Avenir Book" w:hAnsi="Dextra Avenir Book"/>
              <w:iCs/>
              <w:sz w:val="24"/>
              <w:szCs w:val="24"/>
            </w:rPr>
          </w:rPrChange>
        </w:rPr>
      </w:pPr>
      <w:ins w:id="91" w:author="Auteur">
        <w:r w:rsidRPr="00C15FC0">
          <w:rPr>
            <w:rFonts w:ascii="Dextra Avenir Book" w:hAnsi="Dextra Avenir Book"/>
            <w:iCs/>
            <w:sz w:val="24"/>
            <w:szCs w:val="24"/>
            <w:rPrChange w:id="92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[Lieu]</w:t>
        </w:r>
        <w:r w:rsidRPr="00C15FC0">
          <w:rPr>
            <w:rFonts w:ascii="Dextra Avenir Book" w:hAnsi="Dextra Avenir Book"/>
            <w:iCs/>
            <w:noProof/>
            <w:sz w:val="24"/>
            <w:szCs w:val="24"/>
            <w:rPrChange w:id="93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, [</w:t>
        </w:r>
        <w:r w:rsidRPr="00C15FC0">
          <w:rPr>
            <w:rFonts w:ascii="Dextra Avenir Book" w:hAnsi="Dextra Avenir Book"/>
            <w:iCs/>
            <w:sz w:val="24"/>
            <w:szCs w:val="24"/>
            <w:rPrChange w:id="94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date]</w:t>
        </w:r>
      </w:ins>
    </w:p>
    <w:p w14:paraId="784D66B2" w14:textId="60410E49" w:rsidR="00B60FDB" w:rsidRPr="00C15FC0" w:rsidDel="00003FF0" w:rsidRDefault="00B60FDB" w:rsidP="00C15FC0">
      <w:pPr>
        <w:jc w:val="both"/>
        <w:rPr>
          <w:del w:id="95" w:author="Auteur"/>
          <w:rFonts w:ascii="Dextra Avenir Book" w:hAnsi="Dextra Avenir Book"/>
          <w:sz w:val="24"/>
          <w:szCs w:val="24"/>
          <w:rPrChange w:id="96" w:author="Auteur">
            <w:rPr>
              <w:del w:id="97" w:author="Auteur"/>
            </w:rPr>
          </w:rPrChange>
        </w:rPr>
      </w:pPr>
      <w:del w:id="98" w:author="Auteur">
        <w:r w:rsidRPr="00C15FC0" w:rsidDel="00003FF0">
          <w:rPr>
            <w:rFonts w:ascii="Dextra Avenir Book" w:hAnsi="Dextra Avenir Book"/>
            <w:sz w:val="24"/>
            <w:szCs w:val="24"/>
            <w:rPrChange w:id="99" w:author="Auteur">
              <w:rPr/>
            </w:rPrChange>
          </w:rPr>
          <w:delText>Lieu, date</w:delText>
        </w:r>
      </w:del>
    </w:p>
    <w:p w14:paraId="3487B8F1" w14:textId="61B9A7EF" w:rsidR="00B60FDB" w:rsidRPr="00C15FC0" w:rsidDel="00DF1B2D" w:rsidRDefault="00B60FDB" w:rsidP="00C15FC0">
      <w:pPr>
        <w:jc w:val="both"/>
        <w:rPr>
          <w:del w:id="100" w:author="Auteur"/>
          <w:rFonts w:ascii="Dextra Avenir Book" w:hAnsi="Dextra Avenir Book"/>
          <w:sz w:val="24"/>
          <w:szCs w:val="24"/>
          <w:lang w:val="fr-FR"/>
          <w:rPrChange w:id="101" w:author="Auteur">
            <w:rPr>
              <w:del w:id="102" w:author="Auteur"/>
              <w:lang w:val="fr-FR"/>
            </w:rPr>
          </w:rPrChange>
        </w:rPr>
      </w:pPr>
    </w:p>
    <w:p w14:paraId="47DBF9BB" w14:textId="2A6C69BF" w:rsidR="00180844" w:rsidRPr="00C15FC0" w:rsidDel="00DF1B2D" w:rsidRDefault="00180844" w:rsidP="00C15FC0">
      <w:pPr>
        <w:jc w:val="both"/>
        <w:rPr>
          <w:del w:id="103" w:author="Auteur"/>
          <w:rFonts w:ascii="Dextra Avenir Book" w:hAnsi="Dextra Avenir Book"/>
          <w:sz w:val="24"/>
          <w:szCs w:val="24"/>
          <w:lang w:val="fr-FR"/>
          <w:rPrChange w:id="104" w:author="Auteur">
            <w:rPr>
              <w:del w:id="105" w:author="Auteur"/>
              <w:lang w:val="fr-FR"/>
            </w:rPr>
          </w:rPrChange>
        </w:rPr>
      </w:pPr>
    </w:p>
    <w:p w14:paraId="0FC1BE7E" w14:textId="1A4B8625" w:rsidR="00B60FDB" w:rsidRPr="00C15FC0" w:rsidRDefault="00A93C0D" w:rsidP="00C15FC0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  <w:lang w:val="fr-CH"/>
          <w:rPrChange w:id="106" w:author="Auteur">
            <w:rPr>
              <w:b/>
              <w:bCs/>
            </w:rPr>
          </w:rPrChange>
        </w:rPr>
        <w:pPrChange w:id="107" w:author="Auteur">
          <w:pPr>
            <w:jc w:val="both"/>
          </w:pPr>
        </w:pPrChange>
      </w:pPr>
      <w:r w:rsidRPr="00C15FC0">
        <w:rPr>
          <w:rFonts w:ascii="Dextra Avenir Book" w:hAnsi="Dextra Avenir Book" w:cs="Arial"/>
          <w:b/>
          <w:sz w:val="24"/>
          <w:szCs w:val="24"/>
          <w:lang w:val="fr-CH"/>
          <w:rPrChange w:id="108" w:author="Auteur">
            <w:rPr>
              <w:b/>
            </w:rPr>
          </w:rPrChange>
        </w:rPr>
        <w:t>Demande d’indemnisation pour annulation de vol, fondée sur le Règlement n</w:t>
      </w:r>
      <w:r w:rsidRPr="00C15FC0">
        <w:rPr>
          <w:rFonts w:ascii="Dextra Avenir Book" w:hAnsi="Dextra Avenir Book" w:cs="Arial"/>
          <w:b/>
          <w:sz w:val="24"/>
          <w:szCs w:val="24"/>
          <w:lang w:val="fr-CH"/>
          <w:rPrChange w:id="109" w:author="Auteur">
            <w:rPr>
              <w:b/>
              <w:vertAlign w:val="superscript"/>
            </w:rPr>
          </w:rPrChange>
        </w:rPr>
        <w:t>o</w:t>
      </w:r>
      <w:r w:rsidRPr="00C15FC0">
        <w:rPr>
          <w:rFonts w:ascii="Dextra Avenir Book" w:hAnsi="Dextra Avenir Book" w:cs="Arial"/>
          <w:b/>
          <w:sz w:val="24"/>
          <w:szCs w:val="24"/>
          <w:lang w:val="fr-CH"/>
          <w:rPrChange w:id="110" w:author="Auteur">
            <w:rPr>
              <w:b/>
            </w:rPr>
          </w:rPrChange>
        </w:rPr>
        <w:t xml:space="preserve"> 261/2004 de l’UE sur le droit des passagers aériens</w:t>
      </w:r>
    </w:p>
    <w:p w14:paraId="4DAF2C0C" w14:textId="77777777" w:rsidR="00DF1B2D" w:rsidRPr="00C15FC0" w:rsidRDefault="00DF1B2D" w:rsidP="00DF1B2D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ins w:id="111" w:author="Auteur"/>
          <w:rFonts w:ascii="Dextra Avenir Book" w:hAnsi="Dextra Avenir Book" w:cs="Arial"/>
          <w:bCs/>
          <w:sz w:val="24"/>
          <w:szCs w:val="24"/>
          <w:lang w:val="fr-CH"/>
          <w:rPrChange w:id="112" w:author="Auteur">
            <w:rPr>
              <w:ins w:id="113" w:author="Auteur"/>
              <w:rFonts w:ascii="Dextra Avenir Book" w:hAnsi="Dextra Avenir Book" w:cs="Arial"/>
              <w:bCs/>
              <w:sz w:val="24"/>
              <w:szCs w:val="24"/>
              <w:lang w:val="fr-CH"/>
            </w:rPr>
          </w:rPrChange>
        </w:rPr>
      </w:pPr>
      <w:ins w:id="114" w:author="Auteur">
        <w:r w:rsidRPr="00C15FC0">
          <w:rPr>
            <w:rFonts w:ascii="Dextra Avenir Book" w:hAnsi="Dextra Avenir Book" w:cs="Arial"/>
            <w:bCs/>
            <w:sz w:val="24"/>
            <w:szCs w:val="24"/>
            <w:lang w:val="fr-CH"/>
            <w:rPrChange w:id="115" w:author="Auteur">
              <w:rPr>
                <w:rFonts w:ascii="Dextra Avenir Book" w:hAnsi="Dextra Avenir Book" w:cs="Arial"/>
                <w:bCs/>
                <w:sz w:val="24"/>
                <w:szCs w:val="24"/>
                <w:lang w:val="fr-CH"/>
              </w:rPr>
            </w:rPrChange>
          </w:rPr>
          <w:t>[Madame/Monsieur],</w:t>
        </w:r>
      </w:ins>
    </w:p>
    <w:p w14:paraId="17996BC2" w14:textId="21277F4F" w:rsidR="00A93C0D" w:rsidRPr="00C15FC0" w:rsidDel="00DF1B2D" w:rsidRDefault="00A93C0D" w:rsidP="00C15FC0">
      <w:pPr>
        <w:jc w:val="both"/>
        <w:rPr>
          <w:del w:id="116" w:author="Auteur"/>
          <w:rFonts w:ascii="Dextra Avenir Book" w:hAnsi="Dextra Avenir Book"/>
          <w:b/>
          <w:bCs/>
          <w:sz w:val="24"/>
          <w:szCs w:val="24"/>
          <w:lang w:val="fr-FR"/>
          <w:rPrChange w:id="117" w:author="Auteur">
            <w:rPr>
              <w:del w:id="118" w:author="Auteur"/>
              <w:b/>
              <w:bCs/>
              <w:lang w:val="fr-FR"/>
            </w:rPr>
          </w:rPrChange>
        </w:rPr>
      </w:pPr>
    </w:p>
    <w:p w14:paraId="6D15078D" w14:textId="0DD9F400" w:rsidR="00ED60FD" w:rsidRPr="00C15FC0" w:rsidDel="00DF1B2D" w:rsidRDefault="00ED60FD" w:rsidP="00C15FC0">
      <w:pPr>
        <w:jc w:val="both"/>
        <w:rPr>
          <w:del w:id="119" w:author="Auteur"/>
          <w:rFonts w:ascii="Dextra Avenir Book" w:hAnsi="Dextra Avenir Book"/>
          <w:sz w:val="24"/>
          <w:szCs w:val="24"/>
          <w:rPrChange w:id="120" w:author="Auteur">
            <w:rPr>
              <w:del w:id="121" w:author="Auteur"/>
            </w:rPr>
          </w:rPrChange>
        </w:rPr>
      </w:pPr>
      <w:del w:id="122" w:author="Auteur">
        <w:r w:rsidRPr="00C15FC0" w:rsidDel="00DF1B2D">
          <w:rPr>
            <w:rFonts w:ascii="Dextra Avenir Book" w:hAnsi="Dextra Avenir Book"/>
            <w:sz w:val="24"/>
            <w:szCs w:val="24"/>
            <w:rPrChange w:id="123" w:author="Auteur">
              <w:rPr/>
            </w:rPrChange>
          </w:rPr>
          <w:delText>Madame, Monsieur,</w:delText>
        </w:r>
      </w:del>
    </w:p>
    <w:p w14:paraId="098B3951" w14:textId="56060174" w:rsidR="00ED60FD" w:rsidRPr="00C15FC0" w:rsidDel="00817D68" w:rsidRDefault="00ED60FD" w:rsidP="00C15FC0">
      <w:pPr>
        <w:jc w:val="both"/>
        <w:rPr>
          <w:del w:id="124" w:author="Auteur"/>
          <w:rFonts w:ascii="Dextra Avenir Book" w:hAnsi="Dextra Avenir Book"/>
          <w:b/>
          <w:bCs/>
          <w:sz w:val="24"/>
          <w:szCs w:val="24"/>
          <w:lang w:val="fr-FR"/>
          <w:rPrChange w:id="125" w:author="Auteur">
            <w:rPr>
              <w:del w:id="126" w:author="Auteur"/>
              <w:b/>
              <w:bCs/>
              <w:lang w:val="fr-FR"/>
            </w:rPr>
          </w:rPrChange>
        </w:rPr>
      </w:pPr>
    </w:p>
    <w:p w14:paraId="434512EA" w14:textId="27E35A28" w:rsidR="00ED60FD" w:rsidRPr="00C15FC0" w:rsidRDefault="00781603" w:rsidP="00C15FC0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127" w:author="Auteur">
            <w:rPr/>
          </w:rPrChange>
        </w:rPr>
        <w:pPrChange w:id="128" w:author="Auteur">
          <w:pPr>
            <w:jc w:val="both"/>
          </w:pPr>
        </w:pPrChange>
      </w:pPr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129" w:author="Auteur">
            <w:rPr/>
          </w:rPrChange>
        </w:rPr>
        <w:t>Le vol n</w:t>
      </w:r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130" w:author="Auteur">
            <w:rPr>
              <w:vertAlign w:val="superscript"/>
            </w:rPr>
          </w:rPrChange>
        </w:rPr>
        <w:t>o</w:t>
      </w:r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131" w:author="Auteur">
            <w:rPr/>
          </w:rPrChange>
        </w:rPr>
        <w:t xml:space="preserve"> </w:t>
      </w:r>
      <w:ins w:id="132" w:author="Auteur">
        <w:r w:rsidR="00DF1B2D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33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DF1B2D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34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indiquez le numéro de vol</w:t>
        </w:r>
        <w:r w:rsidR="00DF1B2D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35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  <w:r w:rsidR="00DF1B2D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36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 </w:t>
        </w:r>
      </w:ins>
      <w:del w:id="137" w:author="Auteur">
        <w:r w:rsidRPr="00C15FC0" w:rsidDel="00DF1B2D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38" w:author="Auteur">
              <w:rPr/>
            </w:rPrChange>
          </w:rPr>
          <w:delText xml:space="preserve">…………………… </w:delText>
        </w:r>
      </w:del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139" w:author="Auteur">
            <w:rPr/>
          </w:rPrChange>
        </w:rPr>
        <w:t xml:space="preserve">du </w:t>
      </w:r>
      <w:ins w:id="140" w:author="Auteur">
        <w:r w:rsidR="00DF1B2D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41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DF1B2D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42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date]</w:t>
        </w:r>
        <w:r w:rsidR="00DF1B2D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43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 </w:t>
        </w:r>
      </w:ins>
      <w:del w:id="144" w:author="Auteur">
        <w:r w:rsidRPr="00C15FC0" w:rsidDel="00DF1B2D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45" w:author="Auteur">
              <w:rPr/>
            </w:rPrChange>
          </w:rPr>
          <w:delText xml:space="preserve">………….. </w:delText>
        </w:r>
      </w:del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146" w:author="Auteur">
            <w:rPr/>
          </w:rPrChange>
        </w:rPr>
        <w:t xml:space="preserve">au départ de </w:t>
      </w:r>
      <w:ins w:id="147" w:author="Auteur">
        <w:r w:rsidR="00DF1B2D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48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DF1B2D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49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lieu de départ</w:t>
        </w:r>
        <w:r w:rsidR="00DF1B2D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50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  <w:r w:rsidR="00DF1B2D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51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 </w:t>
        </w:r>
      </w:ins>
      <w:del w:id="152" w:author="Auteur">
        <w:r w:rsidRPr="00C15FC0" w:rsidDel="00DF1B2D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53" w:author="Auteur">
              <w:rPr/>
            </w:rPrChange>
          </w:rPr>
          <w:delText xml:space="preserve">…………………. </w:delText>
        </w:r>
      </w:del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154" w:author="Auteur">
            <w:rPr/>
          </w:rPrChange>
        </w:rPr>
        <w:t xml:space="preserve">et à destination de </w:t>
      </w:r>
      <w:ins w:id="155" w:author="Auteur">
        <w:r w:rsidR="00DF1B2D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56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DF1B2D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57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lieu d’arrivée</w:t>
        </w:r>
        <w:r w:rsidR="00DF1B2D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58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  <w:r w:rsidR="00DF1B2D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59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 </w:t>
        </w:r>
      </w:ins>
      <w:del w:id="160" w:author="Auteur">
        <w:r w:rsidRPr="00C15FC0" w:rsidDel="00DF1B2D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61" w:author="Auteur">
              <w:rPr/>
            </w:rPrChange>
          </w:rPr>
          <w:delText xml:space="preserve">……………. </w:delText>
        </w:r>
      </w:del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162" w:author="Auteur">
            <w:rPr/>
          </w:rPrChange>
        </w:rPr>
        <w:t>a été annulé</w:t>
      </w:r>
      <w:ins w:id="163" w:author="Auteur">
        <w:r w:rsidR="00397F70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64" w:author="Auteur">
              <w:rPr/>
            </w:rPrChange>
          </w:rPr>
          <w:t xml:space="preserve">. Le </w:t>
        </w:r>
        <w:r w:rsidR="00EF5B6A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65" w:author="Auteur">
              <w:rPr/>
            </w:rPrChange>
          </w:rPr>
          <w:t>détail du vol sont les suivantes :</w:t>
        </w:r>
      </w:ins>
      <w:del w:id="166" w:author="Auteur">
        <w:r w:rsidRPr="00C15FC0" w:rsidDel="00397F7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67" w:author="Auteur">
              <w:rPr/>
            </w:rPrChange>
          </w:rPr>
          <w:delText>:</w:delText>
        </w:r>
      </w:del>
    </w:p>
    <w:p w14:paraId="74D786EC" w14:textId="555A801D" w:rsidR="00397F70" w:rsidRPr="00C15FC0" w:rsidRDefault="00397F70" w:rsidP="00C15FC0">
      <w:pPr>
        <w:tabs>
          <w:tab w:val="left" w:pos="5940"/>
        </w:tabs>
        <w:spacing w:after="120" w:line="276" w:lineRule="auto"/>
        <w:jc w:val="both"/>
        <w:rPr>
          <w:moveTo w:id="168" w:author="Auteur"/>
          <w:rFonts w:ascii="Dextra Avenir Book" w:eastAsia="Times New Roman" w:hAnsi="Dextra Avenir Book" w:cs="Arial"/>
          <w:sz w:val="24"/>
          <w:szCs w:val="24"/>
          <w:lang w:eastAsia="de-DE"/>
          <w:rPrChange w:id="169" w:author="Auteur">
            <w:rPr>
              <w:moveTo w:id="170" w:author="Auteur"/>
              <w:rFonts w:ascii="Dextra Avenir Book" w:hAnsi="Dextra Avenir Book"/>
              <w:bCs/>
              <w:sz w:val="20"/>
              <w:szCs w:val="20"/>
            </w:rPr>
          </w:rPrChange>
        </w:rPr>
        <w:pPrChange w:id="171" w:author="Auteur">
          <w:pPr>
            <w:tabs>
              <w:tab w:val="left" w:pos="2127"/>
            </w:tabs>
          </w:pPr>
        </w:pPrChange>
      </w:pPr>
      <w:moveToRangeStart w:id="172" w:author="Auteur" w:name="move71272899"/>
      <w:moveTo w:id="173" w:author="Auteur">
        <w:r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74" w:author="Auteur">
              <w:rPr>
                <w:rFonts w:ascii="Dextra Avenir Book" w:hAnsi="Dextra Avenir Book"/>
                <w:bCs/>
                <w:sz w:val="20"/>
                <w:szCs w:val="20"/>
              </w:rPr>
            </w:rPrChange>
          </w:rPr>
          <w:t>Date d</w:t>
        </w:r>
      </w:moveTo>
      <w:ins w:id="175" w:author="Auteur">
        <w:r w:rsidR="00F87C29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76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e départ </w:t>
        </w:r>
      </w:ins>
      <w:moveTo w:id="177" w:author="Auteur">
        <w:del w:id="178" w:author="Auteur">
          <w:r w:rsidRPr="00C15FC0" w:rsidDel="00F87C29">
            <w:rPr>
              <w:rFonts w:ascii="Dextra Avenir Book" w:eastAsia="Times New Roman" w:hAnsi="Dextra Avenir Book" w:cs="Arial"/>
              <w:sz w:val="24"/>
              <w:szCs w:val="24"/>
              <w:lang w:eastAsia="de-DE"/>
              <w:rPrChange w:id="179" w:author="Auteur">
                <w:rPr>
                  <w:rFonts w:ascii="Dextra Avenir Book" w:hAnsi="Dextra Avenir Book"/>
                  <w:bCs/>
                  <w:sz w:val="20"/>
                  <w:szCs w:val="20"/>
                </w:rPr>
              </w:rPrChange>
            </w:rPr>
            <w:delText xml:space="preserve">u vol </w:delText>
          </w:r>
        </w:del>
        <w:r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80" w:author="Auteur">
              <w:rPr>
                <w:rFonts w:ascii="Dextra Avenir Book" w:hAnsi="Dextra Avenir Book"/>
                <w:bCs/>
                <w:sz w:val="20"/>
                <w:szCs w:val="20"/>
              </w:rPr>
            </w:rPrChange>
          </w:rPr>
          <w:t xml:space="preserve">: </w:t>
        </w:r>
        <w:r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81" w:author="Auteur">
              <w:rPr>
                <w:rFonts w:ascii="Dextra Avenir Book" w:hAnsi="Dextra Avenir Book"/>
                <w:iCs/>
                <w:noProof/>
                <w:sz w:val="20"/>
                <w:szCs w:val="20"/>
              </w:rPr>
            </w:rPrChange>
          </w:rPr>
          <w:tab/>
          <w:t>_______________________</w:t>
        </w:r>
      </w:moveTo>
    </w:p>
    <w:p w14:paraId="0B600246" w14:textId="77777777" w:rsidR="00397F70" w:rsidRPr="00C15FC0" w:rsidRDefault="00397F70" w:rsidP="00C15FC0">
      <w:pPr>
        <w:tabs>
          <w:tab w:val="left" w:pos="5940"/>
        </w:tabs>
        <w:spacing w:after="120" w:line="276" w:lineRule="auto"/>
        <w:jc w:val="both"/>
        <w:rPr>
          <w:moveTo w:id="182" w:author="Auteur"/>
          <w:rFonts w:ascii="Dextra Avenir Book" w:eastAsia="Times New Roman" w:hAnsi="Dextra Avenir Book" w:cs="Arial"/>
          <w:sz w:val="24"/>
          <w:szCs w:val="24"/>
          <w:lang w:eastAsia="de-DE"/>
          <w:rPrChange w:id="183" w:author="Auteur">
            <w:rPr>
              <w:moveTo w:id="184" w:author="Auteur"/>
              <w:rFonts w:ascii="Dextra Avenir Book" w:hAnsi="Dextra Avenir Book"/>
              <w:bCs/>
              <w:sz w:val="20"/>
              <w:szCs w:val="20"/>
            </w:rPr>
          </w:rPrChange>
        </w:rPr>
        <w:pPrChange w:id="185" w:author="Auteur">
          <w:pPr/>
        </w:pPrChange>
      </w:pPr>
      <w:moveTo w:id="186" w:author="Auteur">
        <w:r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87" w:author="Auteur">
              <w:rPr>
                <w:rFonts w:ascii="Dextra Avenir Book" w:hAnsi="Dextra Avenir Book"/>
                <w:bCs/>
                <w:sz w:val="20"/>
                <w:szCs w:val="20"/>
              </w:rPr>
            </w:rPrChange>
          </w:rPr>
          <w:t xml:space="preserve">Numéro de vol : </w:t>
        </w:r>
        <w:r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88" w:author="Auteur">
              <w:rPr>
                <w:rFonts w:ascii="Dextra Avenir Book" w:hAnsi="Dextra Avenir Book"/>
                <w:iCs/>
                <w:noProof/>
                <w:sz w:val="20"/>
                <w:szCs w:val="20"/>
              </w:rPr>
            </w:rPrChange>
          </w:rPr>
          <w:tab/>
          <w:t>_______________________</w:t>
        </w:r>
      </w:moveTo>
    </w:p>
    <w:p w14:paraId="7D43F8B0" w14:textId="77777777" w:rsidR="00397F70" w:rsidRPr="00C15FC0" w:rsidRDefault="00397F70" w:rsidP="00C15FC0">
      <w:pPr>
        <w:tabs>
          <w:tab w:val="left" w:pos="5940"/>
        </w:tabs>
        <w:spacing w:after="120" w:line="276" w:lineRule="auto"/>
        <w:jc w:val="both"/>
        <w:rPr>
          <w:moveTo w:id="189" w:author="Auteur"/>
          <w:rFonts w:ascii="Dextra Avenir Book" w:eastAsia="Times New Roman" w:hAnsi="Dextra Avenir Book" w:cs="Arial"/>
          <w:sz w:val="24"/>
          <w:szCs w:val="24"/>
          <w:lang w:eastAsia="de-DE"/>
          <w:rPrChange w:id="190" w:author="Auteur">
            <w:rPr>
              <w:moveTo w:id="191" w:author="Auteur"/>
              <w:rFonts w:ascii="Dextra Avenir Book" w:hAnsi="Dextra Avenir Book"/>
              <w:bCs/>
              <w:sz w:val="20"/>
              <w:szCs w:val="20"/>
            </w:rPr>
          </w:rPrChange>
        </w:rPr>
        <w:pPrChange w:id="192" w:author="Auteur">
          <w:pPr/>
        </w:pPrChange>
      </w:pPr>
      <w:moveTo w:id="193" w:author="Auteur">
        <w:r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94" w:author="Auteur">
              <w:rPr>
                <w:rFonts w:ascii="Dextra Avenir Book" w:hAnsi="Dextra Avenir Book"/>
                <w:bCs/>
                <w:sz w:val="20"/>
                <w:szCs w:val="20"/>
              </w:rPr>
            </w:rPrChange>
          </w:rPr>
          <w:t xml:space="preserve">Date de départ : </w:t>
        </w:r>
        <w:r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95" w:author="Auteur">
              <w:rPr>
                <w:rFonts w:ascii="Dextra Avenir Book" w:hAnsi="Dextra Avenir Book"/>
                <w:iCs/>
                <w:noProof/>
                <w:sz w:val="20"/>
                <w:szCs w:val="20"/>
              </w:rPr>
            </w:rPrChange>
          </w:rPr>
          <w:tab/>
          <w:t>_______________________</w:t>
        </w:r>
      </w:moveTo>
    </w:p>
    <w:p w14:paraId="33A88029" w14:textId="77777777" w:rsidR="00397F70" w:rsidRPr="00C15FC0" w:rsidRDefault="00397F70" w:rsidP="00C15FC0">
      <w:pPr>
        <w:tabs>
          <w:tab w:val="left" w:pos="5940"/>
        </w:tabs>
        <w:spacing w:after="120" w:line="276" w:lineRule="auto"/>
        <w:jc w:val="both"/>
        <w:rPr>
          <w:moveTo w:id="196" w:author="Auteur"/>
          <w:rFonts w:ascii="Dextra Avenir Book" w:eastAsia="Times New Roman" w:hAnsi="Dextra Avenir Book" w:cs="Arial"/>
          <w:sz w:val="24"/>
          <w:szCs w:val="24"/>
          <w:lang w:eastAsia="de-DE"/>
          <w:rPrChange w:id="197" w:author="Auteur">
            <w:rPr>
              <w:moveTo w:id="198" w:author="Auteur"/>
              <w:rFonts w:ascii="Dextra Avenir Book" w:hAnsi="Dextra Avenir Book"/>
              <w:bCs/>
              <w:sz w:val="20"/>
              <w:szCs w:val="20"/>
            </w:rPr>
          </w:rPrChange>
        </w:rPr>
        <w:pPrChange w:id="199" w:author="Auteur">
          <w:pPr/>
        </w:pPrChange>
      </w:pPr>
      <w:moveTo w:id="200" w:author="Auteur">
        <w:r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01" w:author="Auteur">
              <w:rPr>
                <w:rFonts w:ascii="Dextra Avenir Book" w:hAnsi="Dextra Avenir Book"/>
                <w:bCs/>
                <w:sz w:val="20"/>
                <w:szCs w:val="20"/>
              </w:rPr>
            </w:rPrChange>
          </w:rPr>
          <w:t>Aéroport de départ :</w:t>
        </w:r>
        <w:r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02" w:author="Auteur">
              <w:rPr>
                <w:rFonts w:ascii="Dextra Avenir Book" w:hAnsi="Dextra Avenir Book"/>
                <w:iCs/>
                <w:noProof/>
                <w:sz w:val="20"/>
                <w:szCs w:val="20"/>
              </w:rPr>
            </w:rPrChange>
          </w:rPr>
          <w:tab/>
          <w:t>_______________________</w:t>
        </w:r>
      </w:moveTo>
    </w:p>
    <w:p w14:paraId="6249610F" w14:textId="77777777" w:rsidR="00397F70" w:rsidRPr="00C15FC0" w:rsidRDefault="00397F70" w:rsidP="00C15FC0">
      <w:pPr>
        <w:tabs>
          <w:tab w:val="left" w:pos="5940"/>
        </w:tabs>
        <w:spacing w:after="120" w:line="276" w:lineRule="auto"/>
        <w:jc w:val="both"/>
        <w:rPr>
          <w:moveTo w:id="203" w:author="Auteur"/>
          <w:rFonts w:ascii="Dextra Avenir Book" w:eastAsia="Times New Roman" w:hAnsi="Dextra Avenir Book" w:cs="Arial"/>
          <w:sz w:val="24"/>
          <w:szCs w:val="24"/>
          <w:lang w:eastAsia="de-DE"/>
          <w:rPrChange w:id="204" w:author="Auteur">
            <w:rPr>
              <w:moveTo w:id="205" w:author="Auteur"/>
              <w:rFonts w:ascii="Dextra Avenir Book" w:hAnsi="Dextra Avenir Book"/>
              <w:bCs/>
              <w:sz w:val="20"/>
              <w:szCs w:val="20"/>
            </w:rPr>
          </w:rPrChange>
        </w:rPr>
        <w:pPrChange w:id="206" w:author="Auteur">
          <w:pPr/>
        </w:pPrChange>
      </w:pPr>
      <w:moveTo w:id="207" w:author="Auteur">
        <w:r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08" w:author="Auteur">
              <w:rPr>
                <w:rFonts w:ascii="Dextra Avenir Book" w:hAnsi="Dextra Avenir Book"/>
                <w:bCs/>
                <w:sz w:val="20"/>
                <w:szCs w:val="20"/>
              </w:rPr>
            </w:rPrChange>
          </w:rPr>
          <w:t xml:space="preserve">Aéroport d’arrivée : </w:t>
        </w:r>
        <w:r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09" w:author="Auteur">
              <w:rPr>
                <w:rFonts w:ascii="Dextra Avenir Book" w:hAnsi="Dextra Avenir Book"/>
                <w:iCs/>
                <w:noProof/>
                <w:sz w:val="20"/>
                <w:szCs w:val="20"/>
              </w:rPr>
            </w:rPrChange>
          </w:rPr>
          <w:tab/>
          <w:t>_______________________</w:t>
        </w:r>
      </w:moveTo>
    </w:p>
    <w:p w14:paraId="341D772F" w14:textId="65000B58" w:rsidR="00397F70" w:rsidRPr="00C15FC0" w:rsidRDefault="00F87C29" w:rsidP="00C15FC0">
      <w:pPr>
        <w:tabs>
          <w:tab w:val="left" w:pos="5940"/>
        </w:tabs>
        <w:spacing w:after="120" w:line="276" w:lineRule="auto"/>
        <w:jc w:val="both"/>
        <w:rPr>
          <w:moveTo w:id="210" w:author="Auteur"/>
          <w:rFonts w:ascii="Dextra Avenir Book" w:eastAsia="Times New Roman" w:hAnsi="Dextra Avenir Book" w:cs="Arial"/>
          <w:sz w:val="24"/>
          <w:szCs w:val="24"/>
          <w:lang w:eastAsia="de-DE"/>
          <w:rPrChange w:id="211" w:author="Auteur">
            <w:rPr>
              <w:moveTo w:id="212" w:author="Auteur"/>
              <w:sz w:val="20"/>
              <w:szCs w:val="20"/>
            </w:rPr>
          </w:rPrChange>
        </w:rPr>
        <w:pPrChange w:id="213" w:author="Auteur">
          <w:pPr/>
        </w:pPrChange>
      </w:pPr>
      <w:ins w:id="214" w:author="Auteur">
        <w:r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15" w:author="Auteur">
              <w:rPr/>
            </w:rPrChange>
          </w:rPr>
          <w:t>Trajet en kilomètres</w:t>
        </w:r>
        <w:r w:rsidRPr="00C15FC0" w:rsidDel="00F87C29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16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</w:ins>
      <w:moveTo w:id="217" w:author="Auteur">
        <w:del w:id="218" w:author="Auteur">
          <w:r w:rsidR="00397F70" w:rsidRPr="00C15FC0" w:rsidDel="00F87C29">
            <w:rPr>
              <w:rFonts w:ascii="Dextra Avenir Book" w:eastAsia="Times New Roman" w:hAnsi="Dextra Avenir Book" w:cs="Arial"/>
              <w:sz w:val="24"/>
              <w:szCs w:val="24"/>
              <w:lang w:eastAsia="de-DE"/>
              <w:rPrChange w:id="219" w:author="Auteur">
                <w:rPr>
                  <w:rFonts w:ascii="Dextra Avenir Book" w:hAnsi="Dextra Avenir Book"/>
                  <w:bCs/>
                  <w:sz w:val="20"/>
                  <w:szCs w:val="20"/>
                </w:rPr>
              </w:rPrChange>
            </w:rPr>
            <w:delText xml:space="preserve">Numéro d’enregistrement du bagage </w:delText>
          </w:r>
        </w:del>
        <w:r w:rsidR="00397F70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20" w:author="Auteur">
              <w:rPr>
                <w:rFonts w:ascii="Dextra Avenir Book" w:hAnsi="Dextra Avenir Book"/>
                <w:bCs/>
                <w:sz w:val="20"/>
                <w:szCs w:val="20"/>
              </w:rPr>
            </w:rPrChange>
          </w:rPr>
          <w:t xml:space="preserve">: </w:t>
        </w:r>
      </w:moveTo>
      <w:ins w:id="221" w:author="Auteur">
        <w:r w:rsidR="00EF5B6A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22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ab/>
        </w:r>
        <w:r w:rsidR="00EF5B6A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23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_______________________</w:t>
        </w:r>
      </w:ins>
      <w:moveTo w:id="224" w:author="Auteur">
        <w:del w:id="225" w:author="Auteur">
          <w:r w:rsidR="00397F70" w:rsidRPr="00C15FC0" w:rsidDel="00EF5B6A">
            <w:rPr>
              <w:rFonts w:ascii="Dextra Avenir Book" w:eastAsia="Times New Roman" w:hAnsi="Dextra Avenir Book" w:cs="Arial"/>
              <w:sz w:val="24"/>
              <w:szCs w:val="24"/>
              <w:lang w:eastAsia="de-DE"/>
              <w:rPrChange w:id="226" w:author="Auteur">
                <w:rPr>
                  <w:rFonts w:ascii="Dextra Avenir Book" w:hAnsi="Dextra Avenir Book"/>
                  <w:iCs/>
                  <w:noProof/>
                  <w:sz w:val="20"/>
                  <w:szCs w:val="20"/>
                </w:rPr>
              </w:rPrChange>
            </w:rPr>
            <w:delText>_________</w:delText>
          </w:r>
        </w:del>
      </w:moveTo>
    </w:p>
    <w:moveToRangeEnd w:id="172"/>
    <w:p w14:paraId="6972D162" w14:textId="279C9BBF" w:rsidR="00397F70" w:rsidRPr="00C15FC0" w:rsidDel="00611DCE" w:rsidRDefault="00397F70" w:rsidP="00C15FC0">
      <w:pPr>
        <w:tabs>
          <w:tab w:val="left" w:pos="5940"/>
        </w:tabs>
        <w:spacing w:after="120" w:line="276" w:lineRule="auto"/>
        <w:jc w:val="both"/>
        <w:rPr>
          <w:del w:id="227" w:author="Auteur"/>
          <w:rFonts w:ascii="Dextra Avenir Book" w:eastAsia="Times New Roman" w:hAnsi="Dextra Avenir Book" w:cs="Arial"/>
          <w:sz w:val="24"/>
          <w:szCs w:val="24"/>
          <w:lang w:eastAsia="de-DE"/>
          <w:rPrChange w:id="228" w:author="Auteur">
            <w:rPr>
              <w:del w:id="229" w:author="Auteur"/>
              <w:lang w:val="fr-FR"/>
            </w:rPr>
          </w:rPrChange>
        </w:rPr>
        <w:pPrChange w:id="230" w:author="Auteur">
          <w:pPr>
            <w:jc w:val="both"/>
          </w:pPr>
        </w:pPrChange>
      </w:pPr>
    </w:p>
    <w:p w14:paraId="43E56FD4" w14:textId="4619453F" w:rsidR="00A93C0D" w:rsidRPr="00C15FC0" w:rsidDel="00F87C29" w:rsidRDefault="00A93C0D" w:rsidP="00C15FC0">
      <w:pPr>
        <w:tabs>
          <w:tab w:val="left" w:pos="5940"/>
        </w:tabs>
        <w:spacing w:after="120" w:line="276" w:lineRule="auto"/>
        <w:jc w:val="both"/>
        <w:rPr>
          <w:del w:id="231" w:author="Auteur"/>
          <w:rFonts w:ascii="Dextra Avenir Book" w:eastAsia="Times New Roman" w:hAnsi="Dextra Avenir Book" w:cs="Arial"/>
          <w:sz w:val="24"/>
          <w:szCs w:val="24"/>
          <w:lang w:eastAsia="de-DE"/>
          <w:rPrChange w:id="232" w:author="Auteur">
            <w:rPr>
              <w:del w:id="233" w:author="Auteur"/>
            </w:rPr>
          </w:rPrChange>
        </w:rPr>
        <w:pPrChange w:id="234" w:author="Auteur">
          <w:pPr>
            <w:jc w:val="both"/>
          </w:pPr>
        </w:pPrChange>
      </w:pPr>
      <w:del w:id="235" w:author="Auteur">
        <w:r w:rsidRPr="00C15FC0" w:rsidDel="00F87C29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36" w:author="Auteur">
              <w:rPr/>
            </w:rPrChange>
          </w:rPr>
          <w:delText xml:space="preserve">Numéro de vol: </w:delText>
        </w:r>
      </w:del>
    </w:p>
    <w:p w14:paraId="41ED448E" w14:textId="52353FF8" w:rsidR="005F6F03" w:rsidRPr="00C15FC0" w:rsidDel="00F87C29" w:rsidRDefault="005F6F03" w:rsidP="00C15FC0">
      <w:pPr>
        <w:tabs>
          <w:tab w:val="left" w:pos="5940"/>
        </w:tabs>
        <w:spacing w:after="120" w:line="276" w:lineRule="auto"/>
        <w:jc w:val="both"/>
        <w:rPr>
          <w:del w:id="237" w:author="Auteur"/>
          <w:rFonts w:ascii="Dextra Avenir Book" w:eastAsia="Times New Roman" w:hAnsi="Dextra Avenir Book" w:cs="Arial"/>
          <w:sz w:val="24"/>
          <w:szCs w:val="24"/>
          <w:lang w:eastAsia="de-DE"/>
          <w:rPrChange w:id="238" w:author="Auteur">
            <w:rPr>
              <w:del w:id="239" w:author="Auteur"/>
            </w:rPr>
          </w:rPrChange>
        </w:rPr>
        <w:pPrChange w:id="240" w:author="Auteur">
          <w:pPr>
            <w:jc w:val="both"/>
          </w:pPr>
        </w:pPrChange>
      </w:pPr>
      <w:del w:id="241" w:author="Auteur">
        <w:r w:rsidRPr="00C15FC0" w:rsidDel="00F87C29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42" w:author="Auteur">
              <w:rPr/>
            </w:rPrChange>
          </w:rPr>
          <w:delText xml:space="preserve">Date de départ: </w:delText>
        </w:r>
      </w:del>
    </w:p>
    <w:p w14:paraId="784A76CB" w14:textId="6BF7B7E8" w:rsidR="005F6F03" w:rsidRPr="00C15FC0" w:rsidDel="00F87C29" w:rsidRDefault="005F6F03" w:rsidP="00C15FC0">
      <w:pPr>
        <w:tabs>
          <w:tab w:val="left" w:pos="5940"/>
        </w:tabs>
        <w:spacing w:after="120" w:line="276" w:lineRule="auto"/>
        <w:jc w:val="both"/>
        <w:rPr>
          <w:del w:id="243" w:author="Auteur"/>
          <w:rFonts w:ascii="Dextra Avenir Book" w:eastAsia="Times New Roman" w:hAnsi="Dextra Avenir Book" w:cs="Arial"/>
          <w:sz w:val="24"/>
          <w:szCs w:val="24"/>
          <w:lang w:eastAsia="de-DE"/>
          <w:rPrChange w:id="244" w:author="Auteur">
            <w:rPr>
              <w:del w:id="245" w:author="Auteur"/>
            </w:rPr>
          </w:rPrChange>
        </w:rPr>
        <w:pPrChange w:id="246" w:author="Auteur">
          <w:pPr>
            <w:jc w:val="both"/>
          </w:pPr>
        </w:pPrChange>
      </w:pPr>
      <w:del w:id="247" w:author="Auteur">
        <w:r w:rsidRPr="00C15FC0" w:rsidDel="00F87C29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48" w:author="Auteur">
              <w:rPr/>
            </w:rPrChange>
          </w:rPr>
          <w:delText>Aéroport de départ:</w:delText>
        </w:r>
      </w:del>
    </w:p>
    <w:p w14:paraId="61206E21" w14:textId="76F4D2C3" w:rsidR="005F6F03" w:rsidRPr="00C15FC0" w:rsidDel="00F87C29" w:rsidRDefault="005F6F03" w:rsidP="00C15FC0">
      <w:pPr>
        <w:tabs>
          <w:tab w:val="left" w:pos="5940"/>
        </w:tabs>
        <w:spacing w:after="120" w:line="276" w:lineRule="auto"/>
        <w:jc w:val="both"/>
        <w:rPr>
          <w:del w:id="249" w:author="Auteur"/>
          <w:rFonts w:ascii="Dextra Avenir Book" w:eastAsia="Times New Roman" w:hAnsi="Dextra Avenir Book" w:cs="Arial"/>
          <w:sz w:val="24"/>
          <w:szCs w:val="24"/>
          <w:lang w:eastAsia="de-DE"/>
          <w:rPrChange w:id="250" w:author="Auteur">
            <w:rPr>
              <w:del w:id="251" w:author="Auteur"/>
            </w:rPr>
          </w:rPrChange>
        </w:rPr>
        <w:pPrChange w:id="252" w:author="Auteur">
          <w:pPr>
            <w:jc w:val="both"/>
          </w:pPr>
        </w:pPrChange>
      </w:pPr>
      <w:del w:id="253" w:author="Auteur">
        <w:r w:rsidRPr="00C15FC0" w:rsidDel="00F87C29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54" w:author="Auteur">
              <w:rPr/>
            </w:rPrChange>
          </w:rPr>
          <w:delText xml:space="preserve">Aéroport d’arrivée: </w:delText>
        </w:r>
      </w:del>
    </w:p>
    <w:p w14:paraId="6F1229AA" w14:textId="5C103402" w:rsidR="00180844" w:rsidRPr="00C15FC0" w:rsidDel="00F87C29" w:rsidRDefault="00180844" w:rsidP="00C15FC0">
      <w:pPr>
        <w:tabs>
          <w:tab w:val="left" w:pos="5940"/>
        </w:tabs>
        <w:spacing w:after="120" w:line="276" w:lineRule="auto"/>
        <w:jc w:val="both"/>
        <w:rPr>
          <w:del w:id="255" w:author="Auteur"/>
          <w:rFonts w:ascii="Dextra Avenir Book" w:eastAsia="Times New Roman" w:hAnsi="Dextra Avenir Book" w:cs="Arial"/>
          <w:sz w:val="24"/>
          <w:szCs w:val="24"/>
          <w:lang w:eastAsia="de-DE"/>
          <w:rPrChange w:id="256" w:author="Auteur">
            <w:rPr>
              <w:del w:id="257" w:author="Auteur"/>
            </w:rPr>
          </w:rPrChange>
        </w:rPr>
        <w:pPrChange w:id="258" w:author="Auteur">
          <w:pPr>
            <w:jc w:val="both"/>
          </w:pPr>
        </w:pPrChange>
      </w:pPr>
      <w:del w:id="259" w:author="Auteur">
        <w:r w:rsidRPr="00C15FC0" w:rsidDel="00F87C29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60" w:author="Auteur">
              <w:rPr/>
            </w:rPrChange>
          </w:rPr>
          <w:delText>Trajet en kilomètres:</w:delText>
        </w:r>
      </w:del>
    </w:p>
    <w:p w14:paraId="12C6D943" w14:textId="7EF3444F" w:rsidR="00ED60FD" w:rsidRPr="00C15FC0" w:rsidRDefault="00ED60FD" w:rsidP="00C15FC0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261" w:author="Auteur">
            <w:rPr/>
          </w:rPrChange>
        </w:rPr>
        <w:pPrChange w:id="262" w:author="Auteur">
          <w:pPr>
            <w:jc w:val="both"/>
          </w:pPr>
        </w:pPrChange>
      </w:pPr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263" w:author="Auteur">
            <w:rPr/>
          </w:rPrChange>
        </w:rPr>
        <w:t>Passagers</w:t>
      </w:r>
      <w:ins w:id="264" w:author="Auteur">
        <w:r w:rsidR="00611DCE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65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</w:ins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266" w:author="Auteur">
            <w:rPr/>
          </w:rPrChange>
        </w:rPr>
        <w:t xml:space="preserve">: </w:t>
      </w:r>
      <w:ins w:id="267" w:author="Auteur">
        <w:r w:rsidR="00611DCE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68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ab/>
        </w:r>
        <w:r w:rsidR="00611DCE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69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_______________________</w:t>
        </w:r>
      </w:ins>
    </w:p>
    <w:p w14:paraId="473252CD" w14:textId="0E64D695" w:rsidR="00ED60FD" w:rsidRPr="00C15FC0" w:rsidRDefault="00697BBE" w:rsidP="00C15FC0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270" w:author="Auteur">
            <w:rPr/>
          </w:rPrChange>
        </w:rPr>
        <w:pPrChange w:id="271" w:author="Auteur">
          <w:pPr>
            <w:jc w:val="both"/>
          </w:pPr>
        </w:pPrChange>
      </w:pPr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272" w:author="Auteur">
            <w:rPr/>
          </w:rPrChange>
        </w:rPr>
        <w:t>Numéro de réservation</w:t>
      </w:r>
      <w:ins w:id="273" w:author="Auteur">
        <w:r w:rsidR="00611DCE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74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</w:ins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275" w:author="Auteur">
            <w:rPr/>
          </w:rPrChange>
        </w:rPr>
        <w:t>:</w:t>
      </w:r>
      <w:ins w:id="276" w:author="Auteur">
        <w:r w:rsidR="00611DCE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77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  <w:r w:rsidR="00611DCE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78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ab/>
        </w:r>
        <w:r w:rsidR="00611DCE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79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_______________________</w:t>
        </w:r>
      </w:ins>
    </w:p>
    <w:p w14:paraId="6EED8823" w14:textId="2B189419" w:rsidR="00697BBE" w:rsidRPr="00C15FC0" w:rsidRDefault="00697BBE" w:rsidP="00C15FC0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280" w:author="Auteur">
            <w:rPr/>
          </w:rPrChange>
        </w:rPr>
        <w:pPrChange w:id="281" w:author="Auteur">
          <w:pPr>
            <w:jc w:val="both"/>
          </w:pPr>
        </w:pPrChange>
      </w:pPr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282" w:author="Auteur">
            <w:rPr/>
          </w:rPrChange>
        </w:rPr>
        <w:t>Prix du billet</w:t>
      </w:r>
      <w:ins w:id="283" w:author="Auteur">
        <w:r w:rsidR="00611DCE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84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en </w:t>
        </w:r>
        <w:r w:rsidR="00611DCE" w:rsidRPr="00C15FC0">
          <w:rPr>
            <w:rFonts w:ascii="Dextra Avenir Book" w:hAnsi="Dextra Avenir Book"/>
            <w:iCs/>
            <w:noProof/>
            <w:sz w:val="24"/>
            <w:szCs w:val="24"/>
            <w:rPrChange w:id="285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611DCE" w:rsidRPr="00C15FC0">
          <w:rPr>
            <w:rFonts w:ascii="Dextra Avenir Book" w:hAnsi="Dextra Avenir Book"/>
            <w:iCs/>
            <w:sz w:val="24"/>
            <w:szCs w:val="24"/>
            <w:rPrChange w:id="286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indiquez la monnaie</w:t>
        </w:r>
        <w:r w:rsidR="00611DCE" w:rsidRPr="00C15FC0">
          <w:rPr>
            <w:rFonts w:ascii="Dextra Avenir Book" w:hAnsi="Dextra Avenir Book"/>
            <w:iCs/>
            <w:sz w:val="24"/>
            <w:szCs w:val="24"/>
            <w:rPrChange w:id="287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  <w:r w:rsidR="00621651" w:rsidRPr="00C15FC0">
          <w:rPr>
            <w:rFonts w:ascii="Dextra Avenir Book" w:hAnsi="Dextra Avenir Book"/>
            <w:iCs/>
            <w:sz w:val="24"/>
            <w:szCs w:val="24"/>
            <w:rPrChange w:id="288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 </w:t>
        </w:r>
      </w:ins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289" w:author="Auteur">
            <w:rPr/>
          </w:rPrChange>
        </w:rPr>
        <w:t xml:space="preserve">: </w:t>
      </w:r>
      <w:ins w:id="290" w:author="Auteur">
        <w:r w:rsidR="00611DCE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91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ab/>
        </w:r>
        <w:r w:rsidR="00611DCE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92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_______________________</w:t>
        </w:r>
      </w:ins>
    </w:p>
    <w:p w14:paraId="3690F322" w14:textId="517FB391" w:rsidR="005F6F03" w:rsidRPr="00C15FC0" w:rsidDel="00621651" w:rsidRDefault="00B60FDB" w:rsidP="00C15FC0">
      <w:pPr>
        <w:spacing w:before="360"/>
        <w:jc w:val="both"/>
        <w:rPr>
          <w:del w:id="293" w:author="Auteur"/>
          <w:rFonts w:ascii="Dextra Avenir Book" w:hAnsi="Dextra Avenir Book"/>
          <w:b/>
          <w:bCs/>
          <w:sz w:val="24"/>
          <w:szCs w:val="24"/>
          <w:rPrChange w:id="294" w:author="Auteur">
            <w:rPr>
              <w:del w:id="295" w:author="Auteur"/>
              <w:b/>
              <w:bCs/>
            </w:rPr>
          </w:rPrChange>
        </w:rPr>
        <w:pPrChange w:id="296" w:author="Auteur">
          <w:pPr>
            <w:jc w:val="both"/>
          </w:pPr>
        </w:pPrChange>
      </w:pPr>
      <w:del w:id="297" w:author="Auteur">
        <w:r w:rsidRPr="00C15FC0" w:rsidDel="00534DFF">
          <w:rPr>
            <w:rFonts w:ascii="Dextra Avenir Book" w:hAnsi="Dextra Avenir Book"/>
            <w:b/>
            <w:sz w:val="24"/>
            <w:szCs w:val="24"/>
            <w:rPrChange w:id="298" w:author="Auteur">
              <w:rPr>
                <w:b/>
              </w:rPr>
            </w:rPrChange>
          </w:rPr>
          <w:tab/>
        </w:r>
      </w:del>
    </w:p>
    <w:p w14:paraId="3B98DBB6" w14:textId="765F7C74" w:rsidR="005F6F03" w:rsidRPr="00C15FC0" w:rsidRDefault="00781603" w:rsidP="00C15FC0">
      <w:pPr>
        <w:tabs>
          <w:tab w:val="left" w:pos="5940"/>
        </w:tabs>
        <w:spacing w:before="360"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299" w:author="Auteur">
            <w:rPr/>
          </w:rPrChange>
        </w:rPr>
        <w:pPrChange w:id="300" w:author="Auteur">
          <w:pPr>
            <w:jc w:val="both"/>
          </w:pPr>
        </w:pPrChange>
      </w:pPr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301" w:author="Auteur">
            <w:rPr/>
          </w:rPrChange>
        </w:rPr>
        <w:t>Par conséquent, je fai</w:t>
      </w:r>
      <w:r w:rsidR="00003AA5"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302" w:author="Auteur">
            <w:rPr/>
          </w:rPrChange>
        </w:rPr>
        <w:t>s</w:t>
      </w:r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303" w:author="Auteur">
            <w:rPr/>
          </w:rPrChange>
        </w:rPr>
        <w:t xml:space="preserve"> valoir mon droit aux remboursements et à l’indemnisation ci-après</w:t>
      </w:r>
      <w:ins w:id="304" w:author="Auteur">
        <w:r w:rsidR="00534DFF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05" w:author="Auteur">
              <w:rPr/>
            </w:rPrChange>
          </w:rPr>
          <w:t xml:space="preserve"> </w:t>
        </w:r>
      </w:ins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306" w:author="Auteur">
            <w:rPr/>
          </w:rPrChange>
        </w:rPr>
        <w:t xml:space="preserve">: </w:t>
      </w:r>
    </w:p>
    <w:p w14:paraId="14081739" w14:textId="5E0A0C49" w:rsidR="001F2E9E" w:rsidRPr="00C15FC0" w:rsidDel="00534DFF" w:rsidRDefault="00234C86" w:rsidP="00C15FC0">
      <w:pPr>
        <w:tabs>
          <w:tab w:val="left" w:pos="5940"/>
        </w:tabs>
        <w:spacing w:after="120" w:line="276" w:lineRule="auto"/>
        <w:jc w:val="center"/>
        <w:rPr>
          <w:del w:id="307" w:author="Auteur"/>
          <w:rFonts w:ascii="Dextra Avenir Book" w:eastAsia="Times New Roman" w:hAnsi="Dextra Avenir Book" w:cs="Arial"/>
          <w:sz w:val="24"/>
          <w:szCs w:val="24"/>
          <w:lang w:eastAsia="de-DE"/>
          <w:rPrChange w:id="308" w:author="Auteur">
            <w:rPr>
              <w:del w:id="309" w:author="Auteur"/>
            </w:rPr>
          </w:rPrChange>
        </w:rPr>
        <w:pPrChange w:id="310" w:author="Auteur">
          <w:pPr>
            <w:jc w:val="both"/>
          </w:pPr>
        </w:pPrChange>
      </w:pPr>
      <w:ins w:id="311" w:author="Auteur">
        <w:r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12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ab/>
        </w:r>
      </w:ins>
    </w:p>
    <w:p w14:paraId="79D9B330" w14:textId="4E3B8FD7" w:rsidR="001F2E9E" w:rsidRPr="00C15FC0" w:rsidDel="00534DFF" w:rsidRDefault="001F2E9E" w:rsidP="00C15FC0">
      <w:pPr>
        <w:tabs>
          <w:tab w:val="left" w:pos="709"/>
          <w:tab w:val="left" w:pos="5940"/>
        </w:tabs>
        <w:spacing w:after="120" w:line="276" w:lineRule="auto"/>
        <w:jc w:val="both"/>
        <w:rPr>
          <w:del w:id="313" w:author="Auteur"/>
          <w:rFonts w:ascii="Dextra Avenir Book" w:eastAsia="Times New Roman" w:hAnsi="Dextra Avenir Book" w:cs="Arial"/>
          <w:sz w:val="24"/>
          <w:szCs w:val="24"/>
          <w:lang w:eastAsia="de-DE"/>
          <w:rPrChange w:id="314" w:author="Auteur">
            <w:rPr>
              <w:del w:id="315" w:author="Auteur"/>
            </w:rPr>
          </w:rPrChange>
        </w:rPr>
        <w:pPrChange w:id="316" w:author="Auteur">
          <w:pPr>
            <w:jc w:val="both"/>
          </w:pPr>
        </w:pPrChange>
      </w:pPr>
      <w:del w:id="317" w:author="Auteur">
        <w:r w:rsidRPr="00C15FC0" w:rsidDel="00534DF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18" w:author="Auteur">
              <w:rPr/>
            </w:rPrChange>
          </w:rPr>
          <w:delText xml:space="preserve">- </w:delText>
        </w:r>
      </w:del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319" w:author="Auteur">
            <w:rPr/>
          </w:rPrChange>
        </w:rPr>
        <w:t>Remboursement du billet d’avion</w:t>
      </w:r>
      <w:ins w:id="320" w:author="Auteur">
        <w:r w:rsidR="00534DFF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21" w:author="Auteur">
              <w:rPr/>
            </w:rPrChange>
          </w:rPr>
          <w:t xml:space="preserve"> </w:t>
        </w:r>
      </w:ins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322" w:author="Auteur">
            <w:rPr/>
          </w:rPrChange>
        </w:rPr>
        <w:t>:</w:t>
      </w:r>
      <w:ins w:id="323" w:author="Auteur">
        <w:r w:rsidR="00534DFF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24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ab/>
        </w:r>
      </w:ins>
      <w:del w:id="325" w:author="Auteur">
        <w:r w:rsidRPr="00C15FC0" w:rsidDel="00534DF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26" w:author="Auteur">
              <w:rPr/>
            </w:rPrChange>
          </w:rPr>
          <w:tab/>
        </w:r>
        <w:r w:rsidRPr="00C15FC0" w:rsidDel="00534DF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27" w:author="Auteur">
              <w:rPr/>
            </w:rPrChange>
          </w:rPr>
          <w:tab/>
        </w:r>
        <w:r w:rsidRPr="00C15FC0" w:rsidDel="00534DF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28" w:author="Auteur">
              <w:rPr/>
            </w:rPrChange>
          </w:rPr>
          <w:tab/>
        </w:r>
      </w:del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329" w:author="Auteur">
            <w:rPr/>
          </w:rPrChange>
        </w:rPr>
        <w:t>CHF</w:t>
      </w:r>
      <w:ins w:id="330" w:author="Auteur">
        <w:r w:rsidR="00534DFF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31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  <w:bookmarkStart w:id="332" w:name="_Hlk71273517"/>
        <w:r w:rsidR="00534DFF" w:rsidRPr="00C15FC0">
          <w:rPr>
            <w:rFonts w:ascii="Dextra Avenir Book" w:hAnsi="Dextra Avenir Book"/>
            <w:iCs/>
            <w:noProof/>
            <w:sz w:val="24"/>
            <w:szCs w:val="24"/>
            <w:rPrChange w:id="333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534DFF" w:rsidRPr="00C15FC0">
          <w:rPr>
            <w:rFonts w:ascii="Dextra Avenir Book" w:hAnsi="Dextra Avenir Book"/>
            <w:iCs/>
            <w:sz w:val="24"/>
            <w:szCs w:val="24"/>
            <w:rPrChange w:id="334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montant</w:t>
        </w:r>
        <w:r w:rsidR="00534DFF" w:rsidRPr="00C15FC0">
          <w:rPr>
            <w:rFonts w:ascii="Dextra Avenir Book" w:hAnsi="Dextra Avenir Book"/>
            <w:iCs/>
            <w:sz w:val="24"/>
            <w:szCs w:val="24"/>
            <w:rPrChange w:id="335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</w:ins>
      <w:bookmarkEnd w:id="332"/>
    </w:p>
    <w:p w14:paraId="3544369E" w14:textId="14F021DE" w:rsidR="00697BBE" w:rsidRPr="00C15FC0" w:rsidRDefault="00697BBE" w:rsidP="00C15FC0">
      <w:pPr>
        <w:tabs>
          <w:tab w:val="left" w:pos="709"/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336" w:author="Auteur">
            <w:rPr>
              <w:lang w:val="fr-FR"/>
            </w:rPr>
          </w:rPrChange>
        </w:rPr>
        <w:pPrChange w:id="337" w:author="Auteur">
          <w:pPr>
            <w:jc w:val="both"/>
          </w:pPr>
        </w:pPrChange>
      </w:pPr>
    </w:p>
    <w:p w14:paraId="5B500CA6" w14:textId="4BFD5A58" w:rsidR="00697BBE" w:rsidRPr="00C15FC0" w:rsidRDefault="00697BBE" w:rsidP="00C15FC0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338" w:author="Auteur">
            <w:rPr/>
          </w:rPrChange>
        </w:rPr>
        <w:pPrChange w:id="339" w:author="Auteur">
          <w:pPr>
            <w:jc w:val="both"/>
          </w:pPr>
        </w:pPrChange>
      </w:pPr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340" w:author="Auteur">
            <w:rPr/>
          </w:rPrChange>
        </w:rPr>
        <w:t>L’annulation du vol a en outre induit les frais suivants</w:t>
      </w:r>
      <w:ins w:id="341" w:author="Auteur">
        <w:r w:rsidR="00621651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42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</w:ins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343" w:author="Auteur">
            <w:rPr/>
          </w:rPrChange>
        </w:rPr>
        <w:t xml:space="preserve">: </w:t>
      </w:r>
    </w:p>
    <w:p w14:paraId="41797FF3" w14:textId="0D2B7F1F" w:rsidR="00697BBE" w:rsidRPr="00C15FC0" w:rsidDel="00B77A18" w:rsidRDefault="00B77A18" w:rsidP="00C15FC0">
      <w:pPr>
        <w:jc w:val="both"/>
        <w:rPr>
          <w:del w:id="344" w:author="Auteur"/>
          <w:rFonts w:ascii="Dextra Avenir Book" w:hAnsi="Dextra Avenir Book"/>
          <w:sz w:val="24"/>
          <w:szCs w:val="24"/>
          <w:lang w:val="fr-FR"/>
          <w:rPrChange w:id="345" w:author="Auteur">
            <w:rPr>
              <w:del w:id="346" w:author="Auteur"/>
              <w:lang w:val="fr-FR"/>
            </w:rPr>
          </w:rPrChange>
        </w:rPr>
      </w:pPr>
      <w:ins w:id="347" w:author="Auteur">
        <w:r w:rsidRPr="00C15FC0">
          <w:rPr>
            <w:rFonts w:ascii="Dextra Avenir Book" w:hAnsi="Dextra Avenir Book"/>
            <w:iCs/>
            <w:noProof/>
            <w:sz w:val="24"/>
            <w:szCs w:val="24"/>
            <w:rPrChange w:id="348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[Détails des frais. Ex :</w:t>
        </w:r>
        <w:r w:rsidRPr="00C15FC0">
          <w:rPr>
            <w:rFonts w:ascii="Dextra Avenir Book" w:hAnsi="Dextra Avenir Book"/>
            <w:iCs/>
            <w:noProof/>
            <w:sz w:val="24"/>
            <w:szCs w:val="24"/>
            <w:rPrChange w:id="349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 xml:space="preserve"> </w:t>
        </w:r>
      </w:ins>
    </w:p>
    <w:p w14:paraId="5CEED207" w14:textId="2AE2C0D7" w:rsidR="001F2E9E" w:rsidRPr="00C15FC0" w:rsidRDefault="001F2E9E" w:rsidP="00C15FC0">
      <w:pPr>
        <w:pStyle w:val="Paragraphedeliste"/>
        <w:numPr>
          <w:ilvl w:val="0"/>
          <w:numId w:val="33"/>
        </w:numPr>
        <w:tabs>
          <w:tab w:val="left" w:pos="5940"/>
          <w:tab w:val="left" w:pos="7513"/>
        </w:tabs>
        <w:spacing w:after="120" w:line="276" w:lineRule="auto"/>
        <w:jc w:val="both"/>
        <w:rPr>
          <w:rFonts w:ascii="Dextra Avenir Book" w:hAnsi="Dextra Avenir Book"/>
          <w:iCs/>
          <w:noProof/>
          <w:sz w:val="24"/>
          <w:szCs w:val="24"/>
          <w:rPrChange w:id="350" w:author="Auteur">
            <w:rPr/>
          </w:rPrChange>
        </w:rPr>
        <w:pPrChange w:id="351" w:author="Auteur">
          <w:pPr>
            <w:jc w:val="both"/>
          </w:pPr>
        </w:pPrChange>
      </w:pPr>
      <w:del w:id="352" w:author="Auteur">
        <w:r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353" w:author="Auteur">
              <w:rPr/>
            </w:rPrChange>
          </w:rPr>
          <w:delText xml:space="preserve">- </w:delText>
        </w:r>
      </w:del>
      <w:r w:rsidRPr="00C15FC0">
        <w:rPr>
          <w:rFonts w:ascii="Dextra Avenir Book" w:hAnsi="Dextra Avenir Book"/>
          <w:iCs/>
          <w:noProof/>
          <w:sz w:val="24"/>
          <w:szCs w:val="24"/>
          <w:rPrChange w:id="354" w:author="Auteur">
            <w:rPr/>
          </w:rPrChange>
        </w:rPr>
        <w:t>Frais d’hôtel</w:t>
      </w:r>
      <w:ins w:id="355" w:author="Auteur">
        <w:r w:rsidR="00B77A18" w:rsidRPr="00C15FC0">
          <w:rPr>
            <w:rFonts w:ascii="Dextra Avenir Book" w:hAnsi="Dextra Avenir Book"/>
            <w:iCs/>
            <w:sz w:val="24"/>
            <w:szCs w:val="24"/>
            <w:rPrChange w:id="356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</w:ins>
      <w:del w:id="357" w:author="Auteur">
        <w:r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358" w:author="Auteur">
              <w:rPr/>
            </w:rPrChange>
          </w:rPr>
          <w:delText>:</w:delText>
        </w:r>
      </w:del>
      <w:r w:rsidRPr="00C15FC0">
        <w:rPr>
          <w:rFonts w:ascii="Dextra Avenir Book" w:hAnsi="Dextra Avenir Book"/>
          <w:iCs/>
          <w:noProof/>
          <w:sz w:val="24"/>
          <w:szCs w:val="24"/>
          <w:rPrChange w:id="359" w:author="Auteur">
            <w:rPr/>
          </w:rPrChange>
        </w:rPr>
        <w:tab/>
      </w:r>
      <w:del w:id="360" w:author="Auteur">
        <w:r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361" w:author="Auteur">
              <w:rPr/>
            </w:rPrChange>
          </w:rPr>
          <w:tab/>
        </w:r>
        <w:r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362" w:author="Auteur">
              <w:rPr/>
            </w:rPrChange>
          </w:rPr>
          <w:tab/>
        </w:r>
        <w:r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363" w:author="Auteur">
              <w:rPr/>
            </w:rPrChange>
          </w:rPr>
          <w:tab/>
        </w:r>
        <w:r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364" w:author="Auteur">
              <w:rPr/>
            </w:rPrChange>
          </w:rPr>
          <w:tab/>
        </w:r>
        <w:r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365" w:author="Auteur">
              <w:rPr/>
            </w:rPrChange>
          </w:rPr>
          <w:tab/>
        </w:r>
      </w:del>
      <w:r w:rsidRPr="00C15FC0">
        <w:rPr>
          <w:rFonts w:ascii="Dextra Avenir Book" w:hAnsi="Dextra Avenir Book"/>
          <w:iCs/>
          <w:noProof/>
          <w:sz w:val="24"/>
          <w:szCs w:val="24"/>
          <w:rPrChange w:id="366" w:author="Auteur">
            <w:rPr/>
          </w:rPrChange>
        </w:rPr>
        <w:t>CHF</w:t>
      </w:r>
      <w:ins w:id="367" w:author="Auteur">
        <w:r w:rsidR="00B77A18" w:rsidRPr="00C15FC0">
          <w:rPr>
            <w:rFonts w:ascii="Dextra Avenir Book" w:hAnsi="Dextra Avenir Book"/>
            <w:iCs/>
            <w:noProof/>
            <w:sz w:val="24"/>
            <w:szCs w:val="24"/>
            <w:rPrChange w:id="368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 xml:space="preserve"> </w:t>
        </w:r>
        <w:r w:rsidR="00234C86" w:rsidRPr="00C15FC0">
          <w:rPr>
            <w:rFonts w:ascii="Dextra Avenir Book" w:hAnsi="Dextra Avenir Book"/>
            <w:iCs/>
            <w:noProof/>
            <w:sz w:val="24"/>
            <w:szCs w:val="24"/>
            <w:rPrChange w:id="369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234C86" w:rsidRPr="00C15FC0">
          <w:rPr>
            <w:rFonts w:ascii="Dextra Avenir Book" w:hAnsi="Dextra Avenir Book"/>
            <w:iCs/>
            <w:sz w:val="24"/>
            <w:szCs w:val="24"/>
            <w:rPrChange w:id="370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montant]</w:t>
        </w:r>
      </w:ins>
    </w:p>
    <w:p w14:paraId="573CCC46" w14:textId="3D5B0A7A" w:rsidR="00697BBE" w:rsidRPr="00C15FC0" w:rsidRDefault="00B77A18" w:rsidP="00C15FC0">
      <w:pPr>
        <w:pStyle w:val="Paragraphedeliste"/>
        <w:numPr>
          <w:ilvl w:val="0"/>
          <w:numId w:val="33"/>
        </w:numPr>
        <w:tabs>
          <w:tab w:val="left" w:pos="5940"/>
          <w:tab w:val="left" w:pos="7513"/>
        </w:tabs>
        <w:spacing w:after="120" w:line="276" w:lineRule="auto"/>
        <w:jc w:val="both"/>
        <w:rPr>
          <w:rFonts w:ascii="Dextra Avenir Book" w:hAnsi="Dextra Avenir Book"/>
          <w:iCs/>
          <w:noProof/>
          <w:sz w:val="24"/>
          <w:szCs w:val="24"/>
          <w:rPrChange w:id="371" w:author="Auteur">
            <w:rPr/>
          </w:rPrChange>
        </w:rPr>
        <w:pPrChange w:id="372" w:author="Auteur">
          <w:pPr>
            <w:jc w:val="both"/>
          </w:pPr>
        </w:pPrChange>
      </w:pPr>
      <w:ins w:id="373" w:author="Auteur">
        <w:r w:rsidRPr="00C15FC0">
          <w:rPr>
            <w:rFonts w:ascii="Dextra Avenir Book" w:hAnsi="Dextra Avenir Book"/>
            <w:iCs/>
            <w:noProof/>
            <w:sz w:val="24"/>
            <w:szCs w:val="24"/>
            <w:rPrChange w:id="374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 xml:space="preserve">[Ex : </w:t>
        </w:r>
      </w:ins>
      <w:del w:id="375" w:author="Auteur">
        <w:r w:rsidR="00697BBE"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376" w:author="Auteur">
              <w:rPr/>
            </w:rPrChange>
          </w:rPr>
          <w:delText xml:space="preserve">- </w:delText>
        </w:r>
      </w:del>
      <w:r w:rsidR="00697BBE" w:rsidRPr="00C15FC0">
        <w:rPr>
          <w:rFonts w:ascii="Dextra Avenir Book" w:hAnsi="Dextra Avenir Book"/>
          <w:iCs/>
          <w:noProof/>
          <w:sz w:val="24"/>
          <w:szCs w:val="24"/>
          <w:rPrChange w:id="377" w:author="Auteur">
            <w:rPr/>
          </w:rPrChange>
        </w:rPr>
        <w:t>Frais de transfert</w:t>
      </w:r>
      <w:ins w:id="378" w:author="Auteur">
        <w:r w:rsidR="00821F51" w:rsidRPr="00C15FC0">
          <w:rPr>
            <w:rFonts w:ascii="Dextra Avenir Book" w:hAnsi="Dextra Avenir Book"/>
            <w:iCs/>
            <w:sz w:val="24"/>
            <w:szCs w:val="24"/>
            <w:rPrChange w:id="379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</w:ins>
      <w:del w:id="380" w:author="Auteur">
        <w:r w:rsidR="00697BBE" w:rsidRPr="00C15FC0" w:rsidDel="00821F51">
          <w:rPr>
            <w:rFonts w:ascii="Dextra Avenir Book" w:hAnsi="Dextra Avenir Book"/>
            <w:iCs/>
            <w:noProof/>
            <w:sz w:val="24"/>
            <w:szCs w:val="24"/>
            <w:rPrChange w:id="381" w:author="Auteur">
              <w:rPr/>
            </w:rPrChange>
          </w:rPr>
          <w:delText>:</w:delText>
        </w:r>
      </w:del>
      <w:r w:rsidR="00697BBE" w:rsidRPr="00C15FC0">
        <w:rPr>
          <w:rFonts w:ascii="Dextra Avenir Book" w:hAnsi="Dextra Avenir Book"/>
          <w:iCs/>
          <w:noProof/>
          <w:sz w:val="24"/>
          <w:szCs w:val="24"/>
          <w:rPrChange w:id="382" w:author="Auteur">
            <w:rPr/>
          </w:rPrChange>
        </w:rPr>
        <w:tab/>
      </w:r>
      <w:del w:id="383" w:author="Auteur">
        <w:r w:rsidR="00697BBE"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384" w:author="Auteur">
              <w:rPr/>
            </w:rPrChange>
          </w:rPr>
          <w:tab/>
        </w:r>
        <w:r w:rsidR="00697BBE"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385" w:author="Auteur">
              <w:rPr/>
            </w:rPrChange>
          </w:rPr>
          <w:tab/>
        </w:r>
        <w:r w:rsidR="00697BBE"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386" w:author="Auteur">
              <w:rPr/>
            </w:rPrChange>
          </w:rPr>
          <w:tab/>
        </w:r>
        <w:r w:rsidR="00697BBE"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387" w:author="Auteur">
              <w:rPr/>
            </w:rPrChange>
          </w:rPr>
          <w:tab/>
        </w:r>
      </w:del>
      <w:r w:rsidR="00697BBE" w:rsidRPr="00C15FC0">
        <w:rPr>
          <w:rFonts w:ascii="Dextra Avenir Book" w:hAnsi="Dextra Avenir Book"/>
          <w:iCs/>
          <w:noProof/>
          <w:sz w:val="24"/>
          <w:szCs w:val="24"/>
          <w:rPrChange w:id="388" w:author="Auteur">
            <w:rPr/>
          </w:rPrChange>
        </w:rPr>
        <w:t>CHF</w:t>
      </w:r>
      <w:ins w:id="389" w:author="Auteur">
        <w:r w:rsidRPr="00C15FC0">
          <w:rPr>
            <w:rFonts w:ascii="Dextra Avenir Book" w:hAnsi="Dextra Avenir Book"/>
            <w:iCs/>
            <w:noProof/>
            <w:sz w:val="24"/>
            <w:szCs w:val="24"/>
            <w:rPrChange w:id="390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 xml:space="preserve"> </w:t>
        </w:r>
        <w:r w:rsidR="00234C86" w:rsidRPr="00C15FC0">
          <w:rPr>
            <w:rFonts w:ascii="Dextra Avenir Book" w:hAnsi="Dextra Avenir Book"/>
            <w:iCs/>
            <w:noProof/>
            <w:sz w:val="24"/>
            <w:szCs w:val="24"/>
            <w:rPrChange w:id="391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234C86" w:rsidRPr="00C15FC0">
          <w:rPr>
            <w:rFonts w:ascii="Dextra Avenir Book" w:hAnsi="Dextra Avenir Book"/>
            <w:iCs/>
            <w:sz w:val="24"/>
            <w:szCs w:val="24"/>
            <w:rPrChange w:id="392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montant]</w:t>
        </w:r>
      </w:ins>
    </w:p>
    <w:p w14:paraId="17B35303" w14:textId="1AE1C813" w:rsidR="00697BBE" w:rsidRPr="00C15FC0" w:rsidRDefault="00621651" w:rsidP="00C15FC0">
      <w:pPr>
        <w:pStyle w:val="Paragraphedeliste"/>
        <w:numPr>
          <w:ilvl w:val="0"/>
          <w:numId w:val="33"/>
        </w:numPr>
        <w:tabs>
          <w:tab w:val="left" w:pos="5940"/>
          <w:tab w:val="left" w:pos="7513"/>
        </w:tabs>
        <w:spacing w:after="120" w:line="276" w:lineRule="auto"/>
        <w:jc w:val="both"/>
        <w:rPr>
          <w:rFonts w:ascii="Dextra Avenir Book" w:hAnsi="Dextra Avenir Book"/>
          <w:iCs/>
          <w:noProof/>
          <w:sz w:val="24"/>
          <w:szCs w:val="24"/>
          <w:rPrChange w:id="393" w:author="Auteur">
            <w:rPr/>
          </w:rPrChange>
        </w:rPr>
        <w:pPrChange w:id="394" w:author="Auteur">
          <w:pPr>
            <w:jc w:val="both"/>
          </w:pPr>
        </w:pPrChange>
      </w:pPr>
      <w:ins w:id="395" w:author="Auteur">
        <w:r w:rsidRPr="00C15FC0">
          <w:rPr>
            <w:rFonts w:ascii="Dextra Avenir Book" w:hAnsi="Dextra Avenir Book"/>
            <w:iCs/>
            <w:noProof/>
            <w:sz w:val="24"/>
            <w:szCs w:val="24"/>
            <w:rPrChange w:id="396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 xml:space="preserve">[Ex : </w:t>
        </w:r>
      </w:ins>
      <w:del w:id="397" w:author="Auteur">
        <w:r w:rsidR="00697BBE"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398" w:author="Auteur">
              <w:rPr/>
            </w:rPrChange>
          </w:rPr>
          <w:delText xml:space="preserve">- </w:delText>
        </w:r>
      </w:del>
      <w:r w:rsidR="00697BBE" w:rsidRPr="00C15FC0">
        <w:rPr>
          <w:rFonts w:ascii="Dextra Avenir Book" w:hAnsi="Dextra Avenir Book"/>
          <w:iCs/>
          <w:noProof/>
          <w:sz w:val="24"/>
          <w:szCs w:val="24"/>
          <w:rPrChange w:id="399" w:author="Auteur">
            <w:rPr/>
          </w:rPrChange>
        </w:rPr>
        <w:t>Frais de repas et boissons</w:t>
      </w:r>
      <w:ins w:id="400" w:author="Auteur">
        <w:r w:rsidRPr="00C15FC0">
          <w:rPr>
            <w:rFonts w:ascii="Dextra Avenir Book" w:hAnsi="Dextra Avenir Book"/>
            <w:iCs/>
            <w:sz w:val="24"/>
            <w:szCs w:val="24"/>
            <w:rPrChange w:id="401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</w:ins>
      <w:del w:id="402" w:author="Auteur">
        <w:r w:rsidR="00697BBE" w:rsidRPr="00C15FC0" w:rsidDel="00621651">
          <w:rPr>
            <w:rFonts w:ascii="Dextra Avenir Book" w:hAnsi="Dextra Avenir Book"/>
            <w:iCs/>
            <w:noProof/>
            <w:sz w:val="24"/>
            <w:szCs w:val="24"/>
            <w:rPrChange w:id="403" w:author="Auteur">
              <w:rPr/>
            </w:rPrChange>
          </w:rPr>
          <w:delText xml:space="preserve">: </w:delText>
        </w:r>
      </w:del>
      <w:r w:rsidR="00697BBE" w:rsidRPr="00C15FC0">
        <w:rPr>
          <w:rFonts w:ascii="Dextra Avenir Book" w:hAnsi="Dextra Avenir Book"/>
          <w:iCs/>
          <w:noProof/>
          <w:sz w:val="24"/>
          <w:szCs w:val="24"/>
          <w:rPrChange w:id="404" w:author="Auteur">
            <w:rPr/>
          </w:rPrChange>
        </w:rPr>
        <w:tab/>
      </w:r>
      <w:del w:id="405" w:author="Auteur">
        <w:r w:rsidR="00697BBE"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406" w:author="Auteur">
              <w:rPr/>
            </w:rPrChange>
          </w:rPr>
          <w:tab/>
        </w:r>
        <w:r w:rsidR="00697BBE"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407" w:author="Auteur">
              <w:rPr/>
            </w:rPrChange>
          </w:rPr>
          <w:tab/>
        </w:r>
        <w:r w:rsidR="00003AA5"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408" w:author="Auteur">
              <w:rPr/>
            </w:rPrChange>
          </w:rPr>
          <w:tab/>
        </w:r>
      </w:del>
      <w:r w:rsidR="00697BBE" w:rsidRPr="00C15FC0">
        <w:rPr>
          <w:rFonts w:ascii="Dextra Avenir Book" w:hAnsi="Dextra Avenir Book"/>
          <w:iCs/>
          <w:noProof/>
          <w:sz w:val="24"/>
          <w:szCs w:val="24"/>
          <w:rPrChange w:id="409" w:author="Auteur">
            <w:rPr/>
          </w:rPrChange>
        </w:rPr>
        <w:t>CHF</w:t>
      </w:r>
      <w:ins w:id="410" w:author="Auteur">
        <w:r w:rsidR="00B77A18" w:rsidRPr="00C15FC0">
          <w:rPr>
            <w:rFonts w:ascii="Dextra Avenir Book" w:hAnsi="Dextra Avenir Book"/>
            <w:iCs/>
            <w:noProof/>
            <w:sz w:val="24"/>
            <w:szCs w:val="24"/>
            <w:rPrChange w:id="411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 xml:space="preserve"> </w:t>
        </w:r>
        <w:r w:rsidR="00234C86" w:rsidRPr="00C15FC0">
          <w:rPr>
            <w:rFonts w:ascii="Dextra Avenir Book" w:hAnsi="Dextra Avenir Book"/>
            <w:iCs/>
            <w:noProof/>
            <w:sz w:val="24"/>
            <w:szCs w:val="24"/>
            <w:rPrChange w:id="412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234C86" w:rsidRPr="00C15FC0">
          <w:rPr>
            <w:rFonts w:ascii="Dextra Avenir Book" w:hAnsi="Dextra Avenir Book"/>
            <w:iCs/>
            <w:sz w:val="24"/>
            <w:szCs w:val="24"/>
            <w:rPrChange w:id="413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montant]</w:t>
        </w:r>
      </w:ins>
    </w:p>
    <w:p w14:paraId="6456CE2F" w14:textId="408E88E1" w:rsidR="00D8714E" w:rsidRPr="00C15FC0" w:rsidRDefault="00D8714E" w:rsidP="00C15FC0">
      <w:pPr>
        <w:pStyle w:val="Paragraphedeliste"/>
        <w:numPr>
          <w:ilvl w:val="0"/>
          <w:numId w:val="33"/>
        </w:numPr>
        <w:tabs>
          <w:tab w:val="left" w:pos="5940"/>
          <w:tab w:val="left" w:pos="7513"/>
        </w:tabs>
        <w:spacing w:after="120" w:line="276" w:lineRule="auto"/>
        <w:jc w:val="both"/>
        <w:rPr>
          <w:rFonts w:ascii="Dextra Avenir Book" w:hAnsi="Dextra Avenir Book"/>
          <w:iCs/>
          <w:noProof/>
          <w:sz w:val="24"/>
          <w:szCs w:val="24"/>
          <w:rPrChange w:id="414" w:author="Auteur">
            <w:rPr/>
          </w:rPrChange>
        </w:rPr>
        <w:pPrChange w:id="415" w:author="Auteur">
          <w:pPr>
            <w:jc w:val="both"/>
          </w:pPr>
        </w:pPrChange>
      </w:pPr>
      <w:del w:id="416" w:author="Auteur">
        <w:r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417" w:author="Auteur">
              <w:rPr/>
            </w:rPrChange>
          </w:rPr>
          <w:delText xml:space="preserve">- </w:delText>
        </w:r>
      </w:del>
      <w:ins w:id="418" w:author="Auteur">
        <w:r w:rsidR="00621651" w:rsidRPr="00C15FC0">
          <w:rPr>
            <w:rFonts w:ascii="Dextra Avenir Book" w:hAnsi="Dextra Avenir Book"/>
            <w:iCs/>
            <w:noProof/>
            <w:sz w:val="24"/>
            <w:szCs w:val="24"/>
            <w:rPrChange w:id="419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621651" w:rsidRPr="00C15FC0">
          <w:rPr>
            <w:rFonts w:ascii="Dextra Avenir Book" w:hAnsi="Dextra Avenir Book"/>
            <w:iCs/>
            <w:sz w:val="24"/>
            <w:szCs w:val="24"/>
            <w:rPrChange w:id="420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…] </w:t>
        </w:r>
      </w:ins>
      <w:del w:id="421" w:author="Auteur">
        <w:r w:rsidRPr="00C15FC0" w:rsidDel="00621651">
          <w:rPr>
            <w:rFonts w:ascii="Dextra Avenir Book" w:hAnsi="Dextra Avenir Book"/>
            <w:iCs/>
            <w:noProof/>
            <w:sz w:val="24"/>
            <w:szCs w:val="24"/>
            <w:rPrChange w:id="422" w:author="Auteur">
              <w:rPr/>
            </w:rPrChange>
          </w:rPr>
          <w:delText>Frais divers:</w:delText>
        </w:r>
        <w:r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423" w:author="Auteur">
              <w:rPr/>
            </w:rPrChange>
          </w:rPr>
          <w:tab/>
        </w:r>
        <w:r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424" w:author="Auteur">
              <w:rPr/>
            </w:rPrChange>
          </w:rPr>
          <w:tab/>
        </w:r>
        <w:r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425" w:author="Auteur">
              <w:rPr/>
            </w:rPrChange>
          </w:rPr>
          <w:tab/>
        </w:r>
        <w:r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426" w:author="Auteur">
              <w:rPr/>
            </w:rPrChange>
          </w:rPr>
          <w:tab/>
        </w:r>
        <w:r w:rsidRPr="00C15FC0" w:rsidDel="00B77A18">
          <w:rPr>
            <w:rFonts w:ascii="Dextra Avenir Book" w:hAnsi="Dextra Avenir Book"/>
            <w:iCs/>
            <w:noProof/>
            <w:sz w:val="24"/>
            <w:szCs w:val="24"/>
            <w:rPrChange w:id="427" w:author="Auteur">
              <w:rPr/>
            </w:rPrChange>
          </w:rPr>
          <w:tab/>
        </w:r>
      </w:del>
      <w:r w:rsidRPr="00C15FC0">
        <w:rPr>
          <w:rFonts w:ascii="Dextra Avenir Book" w:hAnsi="Dextra Avenir Book"/>
          <w:iCs/>
          <w:noProof/>
          <w:sz w:val="24"/>
          <w:szCs w:val="24"/>
          <w:rPrChange w:id="428" w:author="Auteur">
            <w:rPr/>
          </w:rPrChange>
        </w:rPr>
        <w:tab/>
        <w:t>CHF</w:t>
      </w:r>
      <w:ins w:id="429" w:author="Auteur">
        <w:r w:rsidR="00B77A18" w:rsidRPr="00C15FC0">
          <w:rPr>
            <w:rFonts w:ascii="Dextra Avenir Book" w:hAnsi="Dextra Avenir Book"/>
            <w:iCs/>
            <w:noProof/>
            <w:sz w:val="24"/>
            <w:szCs w:val="24"/>
            <w:rPrChange w:id="430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 xml:space="preserve"> </w:t>
        </w:r>
        <w:r w:rsidR="00234C86" w:rsidRPr="00C15FC0">
          <w:rPr>
            <w:rFonts w:ascii="Dextra Avenir Book" w:hAnsi="Dextra Avenir Book"/>
            <w:iCs/>
            <w:noProof/>
            <w:sz w:val="24"/>
            <w:szCs w:val="24"/>
            <w:rPrChange w:id="431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234C86" w:rsidRPr="00C15FC0">
          <w:rPr>
            <w:rFonts w:ascii="Dextra Avenir Book" w:hAnsi="Dextra Avenir Book"/>
            <w:iCs/>
            <w:sz w:val="24"/>
            <w:szCs w:val="24"/>
            <w:rPrChange w:id="432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montant]</w:t>
        </w:r>
      </w:ins>
    </w:p>
    <w:p w14:paraId="72900751" w14:textId="1A75AE1B" w:rsidR="005F6F03" w:rsidRPr="00C15FC0" w:rsidRDefault="005F6F03" w:rsidP="00003FF0">
      <w:pPr>
        <w:jc w:val="both"/>
        <w:rPr>
          <w:rFonts w:ascii="Dextra Avenir Book" w:hAnsi="Dextra Avenir Book"/>
          <w:sz w:val="24"/>
          <w:szCs w:val="24"/>
          <w:lang w:val="fr-FR"/>
          <w:rPrChange w:id="433" w:author="Auteur">
            <w:rPr>
              <w:lang w:val="fr-FR"/>
            </w:rPr>
          </w:rPrChange>
        </w:rPr>
      </w:pPr>
    </w:p>
    <w:p w14:paraId="43FF46C4" w14:textId="656033EC" w:rsidR="003D4D2A" w:rsidRPr="00C15FC0" w:rsidDel="00A71379" w:rsidRDefault="003D4D2A" w:rsidP="00C15FC0">
      <w:pPr>
        <w:tabs>
          <w:tab w:val="left" w:pos="5940"/>
        </w:tabs>
        <w:spacing w:after="120" w:line="276" w:lineRule="auto"/>
        <w:jc w:val="both"/>
        <w:rPr>
          <w:del w:id="434" w:author="Auteur"/>
          <w:rFonts w:ascii="Dextra Avenir Book" w:eastAsia="Times New Roman" w:hAnsi="Dextra Avenir Book" w:cs="Arial"/>
          <w:sz w:val="24"/>
          <w:szCs w:val="24"/>
          <w:lang w:eastAsia="de-DE"/>
          <w:rPrChange w:id="435" w:author="Auteur">
            <w:rPr>
              <w:del w:id="436" w:author="Auteur"/>
            </w:rPr>
          </w:rPrChange>
        </w:rPr>
        <w:pPrChange w:id="437" w:author="Auteur">
          <w:pPr>
            <w:jc w:val="both"/>
          </w:pPr>
        </w:pPrChange>
      </w:pPr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438" w:author="Auteur">
            <w:rPr/>
          </w:rPrChange>
        </w:rPr>
        <w:t xml:space="preserve">Je fais également valoir mon droit à une indemnisation de CHF </w:t>
      </w:r>
      <w:ins w:id="439" w:author="Auteur">
        <w:r w:rsidR="00234C86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440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234C86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441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montant]</w:t>
        </w:r>
      </w:ins>
      <w:del w:id="442" w:author="Auteur">
        <w:r w:rsidRPr="00C15FC0" w:rsidDel="00234C86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443" w:author="Auteur">
              <w:rPr/>
            </w:rPrChange>
          </w:rPr>
          <w:delText>………………………………………</w:delText>
        </w:r>
      </w:del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444" w:author="Auteur">
            <w:rPr/>
          </w:rPrChange>
        </w:rPr>
        <w:t>, conformément à l’art. 7 du Règlement n</w:t>
      </w:r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445" w:author="Auteur">
            <w:rPr>
              <w:vertAlign w:val="superscript"/>
            </w:rPr>
          </w:rPrChange>
        </w:rPr>
        <w:t>o</w:t>
      </w:r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446" w:author="Auteur">
            <w:rPr/>
          </w:rPrChange>
        </w:rPr>
        <w:t xml:space="preserve"> 261/2004 de l’UE sur le droit des passagers aériens.</w:t>
      </w:r>
    </w:p>
    <w:p w14:paraId="049A93CE" w14:textId="3924FC16" w:rsidR="00180844" w:rsidRPr="00C15FC0" w:rsidRDefault="00180844" w:rsidP="00C15FC0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447" w:author="Auteur">
            <w:rPr>
              <w:lang w:val="fr-FR"/>
            </w:rPr>
          </w:rPrChange>
        </w:rPr>
        <w:pPrChange w:id="448" w:author="Auteur">
          <w:pPr>
            <w:jc w:val="both"/>
          </w:pPr>
        </w:pPrChange>
      </w:pPr>
    </w:p>
    <w:p w14:paraId="02C9AAA5" w14:textId="0A40DB14" w:rsidR="00180844" w:rsidRPr="00C15FC0" w:rsidRDefault="00180844" w:rsidP="00C15FC0">
      <w:pPr>
        <w:tabs>
          <w:tab w:val="left" w:pos="5940"/>
        </w:tabs>
        <w:spacing w:after="120" w:line="276" w:lineRule="auto"/>
        <w:jc w:val="both"/>
        <w:rPr>
          <w:rFonts w:ascii="Dextra Avenir Book" w:hAnsi="Dextra Avenir Book"/>
          <w:bCs/>
          <w:sz w:val="24"/>
          <w:szCs w:val="24"/>
          <w:rPrChange w:id="449" w:author="Auteur">
            <w:rPr>
              <w:b/>
              <w:bCs/>
            </w:rPr>
          </w:rPrChange>
        </w:rPr>
        <w:pPrChange w:id="450" w:author="Auteur">
          <w:pPr>
            <w:jc w:val="both"/>
          </w:pPr>
        </w:pPrChange>
      </w:pPr>
      <w:r w:rsidRPr="00C15FC0">
        <w:rPr>
          <w:rFonts w:ascii="Dextra Avenir Book" w:hAnsi="Dextra Avenir Book"/>
          <w:bCs/>
          <w:sz w:val="24"/>
          <w:szCs w:val="24"/>
          <w:rPrChange w:id="451" w:author="Auteur">
            <w:rPr>
              <w:b/>
            </w:rPr>
          </w:rPrChange>
        </w:rPr>
        <w:t xml:space="preserve">Le </w:t>
      </w:r>
      <w:r w:rsidRPr="00C15FC0">
        <w:rPr>
          <w:rFonts w:ascii="Dextra Avenir Book" w:hAnsi="Dextra Avenir Book"/>
          <w:b/>
          <w:sz w:val="24"/>
          <w:szCs w:val="24"/>
          <w:rPrChange w:id="452" w:author="Auteur">
            <w:rPr>
              <w:b/>
            </w:rPr>
          </w:rPrChange>
        </w:rPr>
        <w:t>total</w:t>
      </w:r>
      <w:r w:rsidRPr="00C15FC0">
        <w:rPr>
          <w:rFonts w:ascii="Dextra Avenir Book" w:hAnsi="Dextra Avenir Book"/>
          <w:bCs/>
          <w:sz w:val="24"/>
          <w:szCs w:val="24"/>
          <w:rPrChange w:id="453" w:author="Auteur">
            <w:rPr>
              <w:b/>
            </w:rPr>
          </w:rPrChange>
        </w:rPr>
        <w:t xml:space="preserve"> s’élève donc à</w:t>
      </w:r>
      <w:ins w:id="454" w:author="Auteur">
        <w:r w:rsidR="00A71379" w:rsidRPr="00C15FC0">
          <w:rPr>
            <w:rFonts w:ascii="Dextra Avenir Book" w:hAnsi="Dextra Avenir Book"/>
            <w:bCs/>
            <w:sz w:val="24"/>
            <w:szCs w:val="24"/>
            <w:rPrChange w:id="455" w:author="Auteur">
              <w:rPr>
                <w:bCs/>
              </w:rPr>
            </w:rPrChange>
          </w:rPr>
          <w:t xml:space="preserve"> </w:t>
        </w:r>
      </w:ins>
      <w:r w:rsidRPr="00C15FC0">
        <w:rPr>
          <w:rFonts w:ascii="Dextra Avenir Book" w:hAnsi="Dextra Avenir Book"/>
          <w:bCs/>
          <w:sz w:val="24"/>
          <w:szCs w:val="24"/>
          <w:rPrChange w:id="456" w:author="Auteur">
            <w:rPr>
              <w:b/>
            </w:rPr>
          </w:rPrChange>
        </w:rPr>
        <w:t>:</w:t>
      </w:r>
      <w:r w:rsidRPr="00C15FC0">
        <w:rPr>
          <w:rFonts w:ascii="Dextra Avenir Book" w:hAnsi="Dextra Avenir Book"/>
          <w:bCs/>
          <w:sz w:val="24"/>
          <w:szCs w:val="24"/>
          <w:rPrChange w:id="457" w:author="Auteur">
            <w:rPr/>
          </w:rPrChange>
        </w:rPr>
        <w:tab/>
      </w:r>
      <w:r w:rsidRPr="00C15FC0">
        <w:rPr>
          <w:rFonts w:ascii="Dextra Avenir Book" w:hAnsi="Dextra Avenir Book"/>
          <w:b/>
          <w:sz w:val="24"/>
          <w:szCs w:val="24"/>
          <w:rPrChange w:id="458" w:author="Auteur">
            <w:rPr>
              <w:b/>
            </w:rPr>
          </w:rPrChange>
        </w:rPr>
        <w:t>CHF</w:t>
      </w:r>
      <w:ins w:id="459" w:author="Auteur">
        <w:r w:rsidR="00C15FC0">
          <w:rPr>
            <w:rFonts w:ascii="Dextra Avenir Book" w:hAnsi="Dextra Avenir Book"/>
            <w:b/>
            <w:sz w:val="24"/>
            <w:szCs w:val="24"/>
          </w:rPr>
          <w:t xml:space="preserve"> </w:t>
        </w:r>
        <w:r w:rsidR="00C15FC0" w:rsidRPr="0041052A">
          <w:rPr>
            <w:rFonts w:ascii="Dextra Avenir Book" w:hAnsi="Dextra Avenir Book"/>
            <w:iCs/>
            <w:noProof/>
            <w:sz w:val="24"/>
            <w:szCs w:val="24"/>
          </w:rPr>
          <w:t>[</w:t>
        </w:r>
        <w:r w:rsidR="00C15FC0" w:rsidRPr="0041052A">
          <w:rPr>
            <w:rFonts w:ascii="Dextra Avenir Book" w:hAnsi="Dextra Avenir Book"/>
            <w:iCs/>
            <w:sz w:val="24"/>
            <w:szCs w:val="24"/>
          </w:rPr>
          <w:t>montant]</w:t>
        </w:r>
      </w:ins>
    </w:p>
    <w:p w14:paraId="5AE79EF3" w14:textId="56A0DE3C" w:rsidR="00180844" w:rsidRPr="00C15FC0" w:rsidDel="00A71379" w:rsidRDefault="00180844" w:rsidP="00C15FC0">
      <w:pPr>
        <w:jc w:val="both"/>
        <w:rPr>
          <w:del w:id="460" w:author="Auteur"/>
          <w:rFonts w:ascii="Dextra Avenir Book" w:hAnsi="Dextra Avenir Book"/>
          <w:sz w:val="24"/>
          <w:szCs w:val="24"/>
          <w:lang w:val="fr-FR"/>
          <w:rPrChange w:id="461" w:author="Auteur">
            <w:rPr>
              <w:del w:id="462" w:author="Auteur"/>
              <w:lang w:val="fr-FR"/>
            </w:rPr>
          </w:rPrChange>
        </w:rPr>
      </w:pPr>
    </w:p>
    <w:p w14:paraId="6D5002F7" w14:textId="747A765D" w:rsidR="00180844" w:rsidRPr="00C15FC0" w:rsidDel="00A71379" w:rsidRDefault="00180844" w:rsidP="00C15FC0">
      <w:pPr>
        <w:jc w:val="both"/>
        <w:rPr>
          <w:del w:id="463" w:author="Auteur"/>
          <w:rFonts w:ascii="Dextra Avenir Book" w:hAnsi="Dextra Avenir Book"/>
          <w:sz w:val="24"/>
          <w:szCs w:val="24"/>
          <w:lang w:val="fr-FR"/>
          <w:rPrChange w:id="464" w:author="Auteur">
            <w:rPr>
              <w:del w:id="465" w:author="Auteur"/>
              <w:lang w:val="fr-FR"/>
            </w:rPr>
          </w:rPrChange>
        </w:rPr>
      </w:pPr>
    </w:p>
    <w:p w14:paraId="6CD6EB75" w14:textId="0E2FB0DE" w:rsidR="005F6F03" w:rsidRPr="00C15FC0" w:rsidRDefault="001F2E9E" w:rsidP="00C15FC0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466" w:author="Auteur">
            <w:rPr/>
          </w:rPrChange>
        </w:rPr>
        <w:pPrChange w:id="467" w:author="Auteur">
          <w:pPr>
            <w:jc w:val="both"/>
          </w:pPr>
        </w:pPrChange>
      </w:pPr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468" w:author="Auteur">
            <w:rPr/>
          </w:rPrChange>
        </w:rPr>
        <w:lastRenderedPageBreak/>
        <w:t>Je vous prie de bien vouloir me transférer sous 10 jours la somme susmentionnée s’élevant à CHF</w:t>
      </w:r>
      <w:ins w:id="469" w:author="Auteur">
        <w:r w:rsidR="00817D68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470" w:author="Auteur">
              <w:rPr/>
            </w:rPrChange>
          </w:rPr>
          <w:t xml:space="preserve"> </w:t>
        </w:r>
        <w:r w:rsidR="00817D68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471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817D68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472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montant]</w:t>
        </w:r>
        <w:r w:rsidR="00817D68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473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 </w:t>
        </w:r>
      </w:ins>
      <w:del w:id="474" w:author="Auteur">
        <w:r w:rsidR="00003AA5" w:rsidRPr="00C15FC0" w:rsidDel="00817D68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475" w:author="Auteur">
              <w:rPr/>
            </w:rPrChange>
          </w:rPr>
          <w:delText> </w:delText>
        </w:r>
        <w:r w:rsidRPr="00C15FC0" w:rsidDel="00817D68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476" w:author="Auteur">
              <w:rPr/>
            </w:rPrChange>
          </w:rPr>
          <w:delText xml:space="preserve">……………………. </w:delText>
        </w:r>
      </w:del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477" w:author="Auteur">
            <w:rPr/>
          </w:rPrChange>
        </w:rPr>
        <w:t>sur le compte suivant</w:t>
      </w:r>
      <w:ins w:id="478" w:author="Auteur">
        <w:r w:rsidR="00A71379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479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</w:ins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480" w:author="Auteur">
            <w:rPr/>
          </w:rPrChange>
        </w:rPr>
        <w:t xml:space="preserve">: </w:t>
      </w:r>
    </w:p>
    <w:p w14:paraId="233AA20F" w14:textId="69D3D07C" w:rsidR="001F2E9E" w:rsidRPr="00C15FC0" w:rsidDel="00147A08" w:rsidRDefault="001F2E9E" w:rsidP="00C15FC0">
      <w:pPr>
        <w:jc w:val="both"/>
        <w:rPr>
          <w:del w:id="481" w:author="Auteur"/>
          <w:rFonts w:ascii="Dextra Avenir Book" w:hAnsi="Dextra Avenir Book"/>
          <w:sz w:val="24"/>
          <w:szCs w:val="24"/>
          <w:lang w:val="fr-FR"/>
          <w:rPrChange w:id="482" w:author="Auteur">
            <w:rPr>
              <w:del w:id="483" w:author="Auteur"/>
              <w:lang w:val="fr-FR"/>
            </w:rPr>
          </w:rPrChange>
        </w:rPr>
      </w:pPr>
    </w:p>
    <w:p w14:paraId="7D6055E3" w14:textId="6EE6FAAD" w:rsidR="001F2E9E" w:rsidRPr="00C15FC0" w:rsidRDefault="001F2E9E" w:rsidP="00C15FC0">
      <w:pPr>
        <w:pStyle w:val="Paragraphedeliste"/>
        <w:tabs>
          <w:tab w:val="left" w:pos="4253"/>
          <w:tab w:val="left" w:pos="5954"/>
        </w:tabs>
        <w:spacing w:after="120"/>
        <w:ind w:left="714" w:hanging="357"/>
        <w:contextualSpacing w:val="0"/>
        <w:rPr>
          <w:rFonts w:ascii="Dextra Avenir Book" w:hAnsi="Dextra Avenir Book"/>
          <w:sz w:val="24"/>
          <w:szCs w:val="24"/>
          <w:rPrChange w:id="484" w:author="Auteur">
            <w:rPr/>
          </w:rPrChange>
        </w:rPr>
        <w:pPrChange w:id="485" w:author="Auteur">
          <w:pPr>
            <w:jc w:val="both"/>
          </w:pPr>
        </w:pPrChange>
      </w:pPr>
      <w:r w:rsidRPr="00C15FC0">
        <w:rPr>
          <w:rFonts w:ascii="Dextra Avenir Book" w:hAnsi="Dextra Avenir Book"/>
          <w:sz w:val="24"/>
          <w:szCs w:val="24"/>
          <w:rPrChange w:id="486" w:author="Auteur">
            <w:rPr/>
          </w:rPrChange>
        </w:rPr>
        <w:t>Détenteur du compte</w:t>
      </w:r>
      <w:ins w:id="487" w:author="Auteur">
        <w:r w:rsidR="00147A08" w:rsidRPr="00C15FC0">
          <w:rPr>
            <w:rFonts w:ascii="Dextra Avenir Book" w:hAnsi="Dextra Avenir Book"/>
            <w:sz w:val="24"/>
            <w:szCs w:val="24"/>
            <w:rPrChange w:id="488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 xml:space="preserve"> </w:t>
        </w:r>
      </w:ins>
      <w:r w:rsidRPr="00C15FC0">
        <w:rPr>
          <w:rFonts w:ascii="Dextra Avenir Book" w:hAnsi="Dextra Avenir Book"/>
          <w:sz w:val="24"/>
          <w:szCs w:val="24"/>
          <w:rPrChange w:id="489" w:author="Auteur">
            <w:rPr/>
          </w:rPrChange>
        </w:rPr>
        <w:t>:</w:t>
      </w:r>
      <w:ins w:id="490" w:author="Auteur">
        <w:r w:rsidR="00147A08" w:rsidRPr="00C15FC0">
          <w:rPr>
            <w:rFonts w:ascii="Dextra Avenir Book" w:hAnsi="Dextra Avenir Book"/>
            <w:sz w:val="24"/>
            <w:szCs w:val="24"/>
            <w:rPrChange w:id="491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ab/>
        </w:r>
        <w:r w:rsidR="00147A08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492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_______________________</w:t>
        </w:r>
      </w:ins>
    </w:p>
    <w:p w14:paraId="63E428E5" w14:textId="35419C21" w:rsidR="001F2E9E" w:rsidRPr="00C15FC0" w:rsidRDefault="001F2E9E" w:rsidP="00C15FC0">
      <w:pPr>
        <w:pStyle w:val="Paragraphedeliste"/>
        <w:tabs>
          <w:tab w:val="left" w:pos="4253"/>
          <w:tab w:val="left" w:pos="5954"/>
        </w:tabs>
        <w:spacing w:after="120"/>
        <w:ind w:left="714" w:hanging="357"/>
        <w:contextualSpacing w:val="0"/>
        <w:rPr>
          <w:rFonts w:ascii="Dextra Avenir Book" w:hAnsi="Dextra Avenir Book"/>
          <w:sz w:val="24"/>
          <w:szCs w:val="24"/>
          <w:rPrChange w:id="493" w:author="Auteur">
            <w:rPr/>
          </w:rPrChange>
        </w:rPr>
        <w:pPrChange w:id="494" w:author="Auteur">
          <w:pPr>
            <w:jc w:val="both"/>
          </w:pPr>
        </w:pPrChange>
      </w:pPr>
      <w:r w:rsidRPr="00C15FC0">
        <w:rPr>
          <w:rFonts w:ascii="Dextra Avenir Book" w:hAnsi="Dextra Avenir Book"/>
          <w:sz w:val="24"/>
          <w:szCs w:val="24"/>
          <w:rPrChange w:id="495" w:author="Auteur">
            <w:rPr/>
          </w:rPrChange>
        </w:rPr>
        <w:t>IBAN</w:t>
      </w:r>
      <w:ins w:id="496" w:author="Auteur">
        <w:r w:rsidR="00147A08" w:rsidRPr="00C15FC0">
          <w:rPr>
            <w:rFonts w:ascii="Dextra Avenir Book" w:hAnsi="Dextra Avenir Book"/>
            <w:sz w:val="24"/>
            <w:szCs w:val="24"/>
            <w:rPrChange w:id="497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 xml:space="preserve"> </w:t>
        </w:r>
      </w:ins>
      <w:r w:rsidRPr="00C15FC0">
        <w:rPr>
          <w:rFonts w:ascii="Dextra Avenir Book" w:hAnsi="Dextra Avenir Book"/>
          <w:sz w:val="24"/>
          <w:szCs w:val="24"/>
          <w:rPrChange w:id="498" w:author="Auteur">
            <w:rPr/>
          </w:rPrChange>
        </w:rPr>
        <w:t xml:space="preserve">: </w:t>
      </w:r>
      <w:ins w:id="499" w:author="Auteur">
        <w:r w:rsidR="00147A08" w:rsidRPr="00C15FC0">
          <w:rPr>
            <w:rFonts w:ascii="Dextra Avenir Book" w:hAnsi="Dextra Avenir Book"/>
            <w:sz w:val="24"/>
            <w:szCs w:val="24"/>
            <w:rPrChange w:id="500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ab/>
        </w:r>
        <w:r w:rsidR="00147A08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501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_______________________</w:t>
        </w:r>
      </w:ins>
    </w:p>
    <w:p w14:paraId="093EDBD7" w14:textId="39FECB7B" w:rsidR="001F2E9E" w:rsidRPr="00C15FC0" w:rsidRDefault="001F2E9E" w:rsidP="00C15FC0">
      <w:pPr>
        <w:pStyle w:val="Paragraphedeliste"/>
        <w:tabs>
          <w:tab w:val="left" w:pos="4253"/>
          <w:tab w:val="left" w:pos="5954"/>
        </w:tabs>
        <w:spacing w:after="120"/>
        <w:ind w:left="714" w:hanging="357"/>
        <w:contextualSpacing w:val="0"/>
        <w:rPr>
          <w:rFonts w:ascii="Dextra Avenir Book" w:hAnsi="Dextra Avenir Book"/>
          <w:sz w:val="24"/>
          <w:szCs w:val="24"/>
          <w:rPrChange w:id="502" w:author="Auteur">
            <w:rPr/>
          </w:rPrChange>
        </w:rPr>
        <w:pPrChange w:id="503" w:author="Auteur">
          <w:pPr>
            <w:jc w:val="both"/>
          </w:pPr>
        </w:pPrChange>
      </w:pPr>
      <w:r w:rsidRPr="00C15FC0">
        <w:rPr>
          <w:rFonts w:ascii="Dextra Avenir Book" w:hAnsi="Dextra Avenir Book"/>
          <w:sz w:val="24"/>
          <w:szCs w:val="24"/>
          <w:rPrChange w:id="504" w:author="Auteur">
            <w:rPr/>
          </w:rPrChange>
        </w:rPr>
        <w:t>BIC</w:t>
      </w:r>
      <w:ins w:id="505" w:author="Auteur">
        <w:r w:rsidR="00147A08" w:rsidRPr="00C15FC0">
          <w:rPr>
            <w:rFonts w:ascii="Dextra Avenir Book" w:hAnsi="Dextra Avenir Book"/>
            <w:sz w:val="24"/>
            <w:szCs w:val="24"/>
            <w:rPrChange w:id="506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 xml:space="preserve"> </w:t>
        </w:r>
      </w:ins>
      <w:r w:rsidRPr="00C15FC0">
        <w:rPr>
          <w:rFonts w:ascii="Dextra Avenir Book" w:hAnsi="Dextra Avenir Book"/>
          <w:sz w:val="24"/>
          <w:szCs w:val="24"/>
          <w:rPrChange w:id="507" w:author="Auteur">
            <w:rPr/>
          </w:rPrChange>
        </w:rPr>
        <w:t xml:space="preserve">: </w:t>
      </w:r>
      <w:ins w:id="508" w:author="Auteur">
        <w:r w:rsidR="00147A08" w:rsidRPr="00C15FC0">
          <w:rPr>
            <w:rFonts w:ascii="Dextra Avenir Book" w:hAnsi="Dextra Avenir Book"/>
            <w:sz w:val="24"/>
            <w:szCs w:val="24"/>
            <w:rPrChange w:id="509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ab/>
        </w:r>
        <w:r w:rsidR="00147A08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510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_______________________</w:t>
        </w:r>
      </w:ins>
    </w:p>
    <w:p w14:paraId="38D503D2" w14:textId="33233C7A" w:rsidR="001F2E9E" w:rsidRPr="00C15FC0" w:rsidRDefault="001F2E9E" w:rsidP="00C15FC0">
      <w:pPr>
        <w:pStyle w:val="Paragraphedeliste"/>
        <w:tabs>
          <w:tab w:val="left" w:pos="4253"/>
          <w:tab w:val="left" w:pos="5954"/>
        </w:tabs>
        <w:spacing w:after="120"/>
        <w:ind w:left="714" w:hanging="357"/>
        <w:contextualSpacing w:val="0"/>
        <w:rPr>
          <w:rFonts w:ascii="Dextra Avenir Book" w:hAnsi="Dextra Avenir Book"/>
          <w:sz w:val="24"/>
          <w:szCs w:val="24"/>
          <w:rPrChange w:id="511" w:author="Auteur">
            <w:rPr/>
          </w:rPrChange>
        </w:rPr>
        <w:pPrChange w:id="512" w:author="Auteur">
          <w:pPr>
            <w:jc w:val="both"/>
          </w:pPr>
        </w:pPrChange>
      </w:pPr>
      <w:r w:rsidRPr="00C15FC0">
        <w:rPr>
          <w:rFonts w:ascii="Dextra Avenir Book" w:hAnsi="Dextra Avenir Book"/>
          <w:sz w:val="24"/>
          <w:szCs w:val="24"/>
          <w:rPrChange w:id="513" w:author="Auteur">
            <w:rPr/>
          </w:rPrChange>
        </w:rPr>
        <w:t>Banque</w:t>
      </w:r>
      <w:ins w:id="514" w:author="Auteur">
        <w:r w:rsidR="00147A08" w:rsidRPr="00C15FC0">
          <w:rPr>
            <w:rFonts w:ascii="Dextra Avenir Book" w:hAnsi="Dextra Avenir Book"/>
            <w:sz w:val="24"/>
            <w:szCs w:val="24"/>
            <w:rPrChange w:id="515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 xml:space="preserve"> </w:t>
        </w:r>
      </w:ins>
      <w:r w:rsidRPr="00C15FC0">
        <w:rPr>
          <w:rFonts w:ascii="Dextra Avenir Book" w:hAnsi="Dextra Avenir Book"/>
          <w:sz w:val="24"/>
          <w:szCs w:val="24"/>
          <w:rPrChange w:id="516" w:author="Auteur">
            <w:rPr/>
          </w:rPrChange>
        </w:rPr>
        <w:t>:</w:t>
      </w:r>
      <w:ins w:id="517" w:author="Auteur">
        <w:r w:rsidR="00147A08" w:rsidRPr="00C15FC0">
          <w:rPr>
            <w:rFonts w:ascii="Dextra Avenir Book" w:hAnsi="Dextra Avenir Book"/>
            <w:sz w:val="24"/>
            <w:szCs w:val="24"/>
            <w:rPrChange w:id="518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ab/>
        </w:r>
        <w:r w:rsidR="00147A08" w:rsidRPr="00C15FC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519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_______________________</w:t>
        </w:r>
      </w:ins>
    </w:p>
    <w:p w14:paraId="6AC0D94C" w14:textId="171FDA2F" w:rsidR="001F2E9E" w:rsidRPr="00C15FC0" w:rsidDel="00147A08" w:rsidRDefault="001F2E9E" w:rsidP="00C15FC0">
      <w:pPr>
        <w:jc w:val="both"/>
        <w:rPr>
          <w:del w:id="520" w:author="Auteur"/>
          <w:rFonts w:ascii="Dextra Avenir Book" w:hAnsi="Dextra Avenir Book"/>
          <w:sz w:val="24"/>
          <w:szCs w:val="24"/>
          <w:lang w:val="fr-FR"/>
          <w:rPrChange w:id="521" w:author="Auteur">
            <w:rPr>
              <w:del w:id="522" w:author="Auteur"/>
              <w:lang w:val="fr-FR"/>
            </w:rPr>
          </w:rPrChange>
        </w:rPr>
      </w:pPr>
    </w:p>
    <w:p w14:paraId="25C135B0" w14:textId="2E996A97" w:rsidR="00BC5FE1" w:rsidRPr="00C15FC0" w:rsidRDefault="00BC5FE1" w:rsidP="00C15FC0">
      <w:pPr>
        <w:tabs>
          <w:tab w:val="left" w:pos="5940"/>
        </w:tabs>
        <w:spacing w:after="120" w:line="276" w:lineRule="auto"/>
        <w:jc w:val="both"/>
        <w:rPr>
          <w:ins w:id="523" w:author="Auteur"/>
          <w:rFonts w:ascii="Dextra Avenir Book" w:eastAsia="Times New Roman" w:hAnsi="Dextra Avenir Book" w:cs="Arial"/>
          <w:sz w:val="24"/>
          <w:szCs w:val="24"/>
          <w:lang w:eastAsia="de-DE"/>
          <w:rPrChange w:id="524" w:author="Auteur">
            <w:rPr>
              <w:ins w:id="525" w:author="Auteur"/>
              <w:rFonts w:ascii="Dextra Avenir Book" w:eastAsia="Times New Roman" w:hAnsi="Dextra Avenir Book" w:cs="Arial"/>
              <w:sz w:val="24"/>
              <w:szCs w:val="24"/>
              <w:lang w:eastAsia="de-DE"/>
            </w:rPr>
          </w:rPrChange>
        </w:rPr>
      </w:pPr>
      <w:r w:rsidRPr="00C15FC0">
        <w:rPr>
          <w:rFonts w:ascii="Dextra Avenir Book" w:eastAsia="Times New Roman" w:hAnsi="Dextra Avenir Book" w:cs="Arial"/>
          <w:sz w:val="24"/>
          <w:szCs w:val="24"/>
          <w:lang w:eastAsia="de-DE"/>
          <w:rPrChange w:id="526" w:author="Auteur">
            <w:rPr/>
          </w:rPrChange>
        </w:rPr>
        <w:t xml:space="preserve">Je vous remercie de votre diligence. </w:t>
      </w:r>
    </w:p>
    <w:p w14:paraId="2708D670" w14:textId="77777777" w:rsidR="00147A08" w:rsidRPr="00C15FC0" w:rsidRDefault="00147A08" w:rsidP="00147A08">
      <w:pPr>
        <w:tabs>
          <w:tab w:val="left" w:pos="5940"/>
        </w:tabs>
        <w:spacing w:before="360" w:after="120"/>
        <w:jc w:val="both"/>
        <w:rPr>
          <w:ins w:id="527" w:author="Auteur"/>
          <w:rFonts w:ascii="Dextra Avenir Book" w:hAnsi="Dextra Avenir Book"/>
          <w:sz w:val="24"/>
          <w:szCs w:val="24"/>
          <w:rPrChange w:id="528" w:author="Auteur">
            <w:rPr>
              <w:ins w:id="529" w:author="Auteur"/>
              <w:rFonts w:ascii="Dextra Avenir Book" w:hAnsi="Dextra Avenir Book"/>
              <w:sz w:val="24"/>
              <w:szCs w:val="24"/>
            </w:rPr>
          </w:rPrChange>
        </w:rPr>
      </w:pPr>
      <w:ins w:id="530" w:author="Auteur">
        <w:r w:rsidRPr="00C15FC0">
          <w:rPr>
            <w:rFonts w:ascii="Dextra Avenir Book" w:hAnsi="Dextra Avenir Book"/>
            <w:sz w:val="24"/>
            <w:szCs w:val="24"/>
            <w:rPrChange w:id="531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>Veuillez agréer, [Madame/Monsieur], mes salutations distinguées.</w:t>
        </w:r>
      </w:ins>
    </w:p>
    <w:p w14:paraId="191751EB" w14:textId="77777777" w:rsidR="00147A08" w:rsidRPr="00C15FC0" w:rsidRDefault="00147A08" w:rsidP="00147A08">
      <w:pPr>
        <w:tabs>
          <w:tab w:val="left" w:pos="3686"/>
          <w:tab w:val="left" w:pos="5940"/>
        </w:tabs>
        <w:spacing w:before="720" w:after="120"/>
        <w:rPr>
          <w:ins w:id="532" w:author="Auteur"/>
          <w:rFonts w:ascii="Dextra Avenir Book" w:hAnsi="Dextra Avenir Book"/>
          <w:sz w:val="24"/>
          <w:szCs w:val="24"/>
          <w:rPrChange w:id="533" w:author="Auteur">
            <w:rPr>
              <w:ins w:id="534" w:author="Auteur"/>
              <w:rFonts w:ascii="Dextra Avenir Book" w:hAnsi="Dextra Avenir Book"/>
              <w:sz w:val="24"/>
              <w:szCs w:val="24"/>
            </w:rPr>
          </w:rPrChange>
        </w:rPr>
      </w:pPr>
      <w:bookmarkStart w:id="535" w:name="_Hlk71189755"/>
      <w:ins w:id="536" w:author="Auteur">
        <w:r w:rsidRPr="00C15FC0">
          <w:rPr>
            <w:rFonts w:ascii="Dextra Avenir Book" w:hAnsi="Dextra Avenir Book"/>
            <w:sz w:val="24"/>
            <w:szCs w:val="24"/>
            <w:rPrChange w:id="537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>_________________________</w:t>
        </w:r>
      </w:ins>
    </w:p>
    <w:p w14:paraId="2EAE65EF" w14:textId="77777777" w:rsidR="00147A08" w:rsidRPr="00C15FC0" w:rsidRDefault="00147A08" w:rsidP="00147A08">
      <w:pPr>
        <w:tabs>
          <w:tab w:val="left" w:pos="5940"/>
        </w:tabs>
        <w:spacing w:after="120"/>
        <w:rPr>
          <w:ins w:id="538" w:author="Auteur"/>
          <w:rFonts w:ascii="Dextra Avenir Book" w:hAnsi="Dextra Avenir Book"/>
          <w:sz w:val="24"/>
          <w:szCs w:val="24"/>
          <w:rPrChange w:id="539" w:author="Auteur">
            <w:rPr>
              <w:ins w:id="540" w:author="Auteur"/>
              <w:rFonts w:ascii="Dextra Avenir Book" w:hAnsi="Dextra Avenir Book"/>
              <w:sz w:val="24"/>
              <w:szCs w:val="24"/>
            </w:rPr>
          </w:rPrChange>
        </w:rPr>
      </w:pPr>
      <w:bookmarkStart w:id="541" w:name="_Hlk71189736"/>
      <w:bookmarkEnd w:id="535"/>
      <w:ins w:id="542" w:author="Auteur">
        <w:r w:rsidRPr="00C15FC0">
          <w:rPr>
            <w:rFonts w:ascii="Dextra Avenir Book" w:hAnsi="Dextra Avenir Book"/>
            <w:iCs/>
            <w:sz w:val="24"/>
            <w:szCs w:val="24"/>
            <w:rPrChange w:id="543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[Prénom, </w:t>
        </w:r>
        <w:r w:rsidRPr="00C15FC0">
          <w:rPr>
            <w:rFonts w:ascii="Dextra Avenir Book" w:hAnsi="Dextra Avenir Book"/>
            <w:sz w:val="24"/>
            <w:szCs w:val="24"/>
            <w:rPrChange w:id="544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>Nom et signature</w:t>
        </w:r>
        <w:r w:rsidRPr="00C15FC0">
          <w:rPr>
            <w:rFonts w:ascii="Dextra Avenir Book" w:hAnsi="Dextra Avenir Book"/>
            <w:iCs/>
            <w:sz w:val="24"/>
            <w:szCs w:val="24"/>
            <w:rPrChange w:id="545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</w:ins>
    </w:p>
    <w:bookmarkEnd w:id="541"/>
    <w:p w14:paraId="4E9AE325" w14:textId="741C6108" w:rsidR="00147A08" w:rsidRPr="00C15FC0" w:rsidDel="00147A08" w:rsidRDefault="00147A08" w:rsidP="00C15FC0">
      <w:pPr>
        <w:tabs>
          <w:tab w:val="left" w:pos="5940"/>
        </w:tabs>
        <w:spacing w:before="3400" w:after="240" w:line="276" w:lineRule="auto"/>
        <w:rPr>
          <w:del w:id="546" w:author="Auteur"/>
          <w:rFonts w:ascii="Dextra Avenir Book" w:hAnsi="Dextra Avenir Book"/>
          <w:sz w:val="24"/>
          <w:szCs w:val="24"/>
          <w:rPrChange w:id="547" w:author="Auteur">
            <w:rPr>
              <w:del w:id="548" w:author="Auteur"/>
            </w:rPr>
          </w:rPrChange>
        </w:rPr>
        <w:pPrChange w:id="549" w:author="Auteur">
          <w:pPr>
            <w:jc w:val="both"/>
          </w:pPr>
        </w:pPrChange>
      </w:pPr>
    </w:p>
    <w:p w14:paraId="24532D89" w14:textId="3C01F6EB" w:rsidR="00BC5FE1" w:rsidRPr="00C15FC0" w:rsidDel="00147A08" w:rsidRDefault="00BC5FE1" w:rsidP="00C15FC0">
      <w:pPr>
        <w:spacing w:before="3400" w:after="240"/>
        <w:rPr>
          <w:del w:id="550" w:author="Auteur"/>
          <w:rFonts w:ascii="Dextra Avenir Book" w:hAnsi="Dextra Avenir Book"/>
          <w:sz w:val="24"/>
          <w:szCs w:val="24"/>
          <w:rPrChange w:id="551" w:author="Auteur">
            <w:rPr>
              <w:del w:id="552" w:author="Auteur"/>
              <w:lang w:val="fr-FR"/>
            </w:rPr>
          </w:rPrChange>
        </w:rPr>
        <w:pPrChange w:id="553" w:author="Auteur">
          <w:pPr>
            <w:jc w:val="both"/>
          </w:pPr>
        </w:pPrChange>
      </w:pPr>
    </w:p>
    <w:p w14:paraId="2922E334" w14:textId="05271126" w:rsidR="001F2E9E" w:rsidRPr="00C15FC0" w:rsidDel="00147A08" w:rsidRDefault="001F2E9E" w:rsidP="00C15FC0">
      <w:pPr>
        <w:spacing w:before="3400" w:after="240"/>
        <w:rPr>
          <w:del w:id="554" w:author="Auteur"/>
          <w:rFonts w:ascii="Dextra Avenir Book" w:hAnsi="Dextra Avenir Book"/>
          <w:sz w:val="24"/>
          <w:szCs w:val="24"/>
          <w:rPrChange w:id="555" w:author="Auteur">
            <w:rPr>
              <w:del w:id="556" w:author="Auteur"/>
            </w:rPr>
          </w:rPrChange>
        </w:rPr>
        <w:pPrChange w:id="557" w:author="Auteur">
          <w:pPr>
            <w:jc w:val="both"/>
          </w:pPr>
        </w:pPrChange>
      </w:pPr>
      <w:del w:id="558" w:author="Auteur">
        <w:r w:rsidRPr="00C15FC0" w:rsidDel="00147A08">
          <w:rPr>
            <w:rFonts w:ascii="Dextra Avenir Book" w:hAnsi="Dextra Avenir Book"/>
            <w:sz w:val="24"/>
            <w:szCs w:val="24"/>
            <w:rPrChange w:id="559" w:author="Auteur">
              <w:rPr/>
            </w:rPrChange>
          </w:rPr>
          <w:delText>Veuillez agréer, Madame, Monsieur, mes salutations distinguées.</w:delText>
        </w:r>
      </w:del>
    </w:p>
    <w:p w14:paraId="1039CAAA" w14:textId="46C9A384" w:rsidR="00D8714E" w:rsidRPr="00C15FC0" w:rsidDel="00147A08" w:rsidRDefault="00D8714E" w:rsidP="00C15FC0">
      <w:pPr>
        <w:spacing w:before="3400" w:after="240"/>
        <w:rPr>
          <w:del w:id="560" w:author="Auteur"/>
          <w:rFonts w:ascii="Dextra Avenir Book" w:hAnsi="Dextra Avenir Book"/>
          <w:sz w:val="24"/>
          <w:szCs w:val="24"/>
          <w:rPrChange w:id="561" w:author="Auteur">
            <w:rPr>
              <w:del w:id="562" w:author="Auteur"/>
              <w:lang w:val="fr-FR"/>
            </w:rPr>
          </w:rPrChange>
        </w:rPr>
        <w:pPrChange w:id="563" w:author="Auteur">
          <w:pPr>
            <w:jc w:val="both"/>
          </w:pPr>
        </w:pPrChange>
      </w:pPr>
    </w:p>
    <w:p w14:paraId="4043610C" w14:textId="4092C815" w:rsidR="00D8714E" w:rsidRPr="00C15FC0" w:rsidDel="00147A08" w:rsidRDefault="00D8714E" w:rsidP="00C15FC0">
      <w:pPr>
        <w:spacing w:before="3400" w:after="240"/>
        <w:rPr>
          <w:del w:id="564" w:author="Auteur"/>
          <w:rFonts w:ascii="Dextra Avenir Book" w:hAnsi="Dextra Avenir Book"/>
          <w:sz w:val="24"/>
          <w:szCs w:val="24"/>
          <w:rPrChange w:id="565" w:author="Auteur">
            <w:rPr>
              <w:del w:id="566" w:author="Auteur"/>
              <w:lang w:val="fr-FR"/>
            </w:rPr>
          </w:rPrChange>
        </w:rPr>
        <w:pPrChange w:id="567" w:author="Auteur">
          <w:pPr>
            <w:jc w:val="both"/>
          </w:pPr>
        </w:pPrChange>
      </w:pPr>
    </w:p>
    <w:p w14:paraId="206E1598" w14:textId="5A12B242" w:rsidR="00D8714E" w:rsidRPr="00C15FC0" w:rsidDel="00147A08" w:rsidRDefault="00D8714E" w:rsidP="00C15FC0">
      <w:pPr>
        <w:spacing w:before="3400" w:after="240"/>
        <w:rPr>
          <w:del w:id="568" w:author="Auteur"/>
          <w:rFonts w:ascii="Dextra Avenir Book" w:hAnsi="Dextra Avenir Book"/>
          <w:sz w:val="24"/>
          <w:szCs w:val="24"/>
          <w:rPrChange w:id="569" w:author="Auteur">
            <w:rPr>
              <w:del w:id="570" w:author="Auteur"/>
              <w:lang w:val="fr-FR"/>
            </w:rPr>
          </w:rPrChange>
        </w:rPr>
        <w:pPrChange w:id="571" w:author="Auteur">
          <w:pPr>
            <w:jc w:val="both"/>
          </w:pPr>
        </w:pPrChange>
      </w:pPr>
    </w:p>
    <w:p w14:paraId="1B480489" w14:textId="13C37150" w:rsidR="001F2E9E" w:rsidRPr="00C15FC0" w:rsidRDefault="001F2E9E" w:rsidP="00C15FC0">
      <w:pPr>
        <w:spacing w:before="3400" w:after="240"/>
        <w:rPr>
          <w:rFonts w:ascii="Dextra Avenir Book" w:hAnsi="Dextra Avenir Book"/>
          <w:sz w:val="24"/>
          <w:szCs w:val="24"/>
          <w:rPrChange w:id="572" w:author="Auteur">
            <w:rPr/>
          </w:rPrChange>
        </w:rPr>
        <w:pPrChange w:id="573" w:author="Auteur">
          <w:pPr>
            <w:jc w:val="both"/>
          </w:pPr>
        </w:pPrChange>
      </w:pPr>
      <w:r w:rsidRPr="00C15FC0">
        <w:rPr>
          <w:rFonts w:ascii="Dextra Avenir Book" w:hAnsi="Dextra Avenir Book"/>
          <w:sz w:val="24"/>
          <w:szCs w:val="24"/>
          <w:rPrChange w:id="574" w:author="Auteur">
            <w:rPr/>
          </w:rPrChange>
        </w:rPr>
        <w:t>Documents joints</w:t>
      </w:r>
      <w:ins w:id="575" w:author="Auteur">
        <w:r w:rsidR="00147A08" w:rsidRPr="00C15FC0">
          <w:rPr>
            <w:rFonts w:ascii="Dextra Avenir Book" w:hAnsi="Dextra Avenir Book"/>
            <w:sz w:val="24"/>
            <w:szCs w:val="24"/>
            <w:rPrChange w:id="576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 xml:space="preserve"> </w:t>
        </w:r>
      </w:ins>
      <w:r w:rsidRPr="00C15FC0">
        <w:rPr>
          <w:rFonts w:ascii="Dextra Avenir Book" w:hAnsi="Dextra Avenir Book"/>
          <w:sz w:val="24"/>
          <w:szCs w:val="24"/>
          <w:rPrChange w:id="577" w:author="Auteur">
            <w:rPr/>
          </w:rPrChange>
        </w:rPr>
        <w:t xml:space="preserve">: </w:t>
      </w:r>
    </w:p>
    <w:p w14:paraId="43FB5AAF" w14:textId="34F2F39B" w:rsidR="001F2E9E" w:rsidRPr="00C15FC0" w:rsidRDefault="001F2E9E" w:rsidP="00C15FC0">
      <w:pPr>
        <w:pStyle w:val="Paragraphedeliste"/>
        <w:numPr>
          <w:ilvl w:val="0"/>
          <w:numId w:val="30"/>
        </w:numPr>
        <w:spacing w:after="120"/>
        <w:ind w:left="714" w:hanging="357"/>
        <w:rPr>
          <w:rFonts w:ascii="Dextra Avenir Book" w:hAnsi="Dextra Avenir Book"/>
          <w:sz w:val="24"/>
          <w:szCs w:val="24"/>
          <w:rPrChange w:id="578" w:author="Auteur">
            <w:rPr/>
          </w:rPrChange>
        </w:rPr>
        <w:pPrChange w:id="579" w:author="Auteur">
          <w:pPr>
            <w:pStyle w:val="Paragraphedeliste"/>
            <w:numPr>
              <w:numId w:val="30"/>
            </w:numPr>
            <w:ind w:hanging="360"/>
            <w:jc w:val="both"/>
          </w:pPr>
        </w:pPrChange>
      </w:pPr>
      <w:r w:rsidRPr="00C15FC0">
        <w:rPr>
          <w:rFonts w:ascii="Dextra Avenir Book" w:hAnsi="Dextra Avenir Book"/>
          <w:sz w:val="24"/>
          <w:szCs w:val="24"/>
          <w:rPrChange w:id="580" w:author="Auteur">
            <w:rPr/>
          </w:rPrChange>
        </w:rPr>
        <w:t>Copie du billet</w:t>
      </w:r>
    </w:p>
    <w:p w14:paraId="24D11448" w14:textId="48B74575" w:rsidR="00180844" w:rsidRPr="00C15FC0" w:rsidRDefault="00180844" w:rsidP="00C15FC0">
      <w:pPr>
        <w:pStyle w:val="Paragraphedeliste"/>
        <w:numPr>
          <w:ilvl w:val="0"/>
          <w:numId w:val="30"/>
        </w:numPr>
        <w:spacing w:after="120"/>
        <w:ind w:left="714" w:hanging="357"/>
        <w:rPr>
          <w:rFonts w:ascii="Dextra Avenir Book" w:hAnsi="Dextra Avenir Book"/>
          <w:sz w:val="24"/>
          <w:szCs w:val="24"/>
          <w:rPrChange w:id="581" w:author="Auteur">
            <w:rPr/>
          </w:rPrChange>
        </w:rPr>
        <w:pPrChange w:id="582" w:author="Auteur">
          <w:pPr>
            <w:pStyle w:val="Paragraphedeliste"/>
            <w:numPr>
              <w:numId w:val="30"/>
            </w:numPr>
            <w:ind w:hanging="360"/>
            <w:jc w:val="both"/>
          </w:pPr>
        </w:pPrChange>
      </w:pPr>
      <w:r w:rsidRPr="00C15FC0">
        <w:rPr>
          <w:rFonts w:ascii="Dextra Avenir Book" w:hAnsi="Dextra Avenir Book"/>
          <w:sz w:val="24"/>
          <w:szCs w:val="24"/>
          <w:rPrChange w:id="583" w:author="Auteur">
            <w:rPr/>
          </w:rPrChange>
        </w:rPr>
        <w:t>Confirmation d’annulation / justificatifs</w:t>
      </w:r>
    </w:p>
    <w:p w14:paraId="070E568C" w14:textId="30C25ECD" w:rsidR="001F2E9E" w:rsidRPr="00C15FC0" w:rsidRDefault="00180844" w:rsidP="00C15FC0">
      <w:pPr>
        <w:pStyle w:val="Paragraphedeliste"/>
        <w:numPr>
          <w:ilvl w:val="0"/>
          <w:numId w:val="30"/>
        </w:numPr>
        <w:spacing w:after="120"/>
        <w:ind w:left="714" w:hanging="357"/>
        <w:rPr>
          <w:rFonts w:ascii="Dextra Avenir Book" w:hAnsi="Dextra Avenir Book"/>
          <w:sz w:val="24"/>
          <w:szCs w:val="24"/>
          <w:rPrChange w:id="584" w:author="Auteur">
            <w:rPr/>
          </w:rPrChange>
        </w:rPr>
        <w:pPrChange w:id="585" w:author="Auteur">
          <w:pPr>
            <w:pStyle w:val="Paragraphedeliste"/>
            <w:numPr>
              <w:numId w:val="30"/>
            </w:numPr>
            <w:ind w:hanging="360"/>
            <w:jc w:val="both"/>
          </w:pPr>
        </w:pPrChange>
      </w:pPr>
      <w:r w:rsidRPr="00C15FC0">
        <w:rPr>
          <w:rFonts w:ascii="Dextra Avenir Book" w:hAnsi="Dextra Avenir Book"/>
          <w:sz w:val="24"/>
          <w:szCs w:val="24"/>
          <w:rPrChange w:id="586" w:author="Auteur">
            <w:rPr/>
          </w:rPrChange>
        </w:rPr>
        <w:t>Justificatifs des frais: transport, repas, hôtel, etc.</w:t>
      </w:r>
    </w:p>
    <w:p w14:paraId="5B39305E" w14:textId="77777777" w:rsidR="001F2E9E" w:rsidRPr="00C15FC0" w:rsidRDefault="001F2E9E" w:rsidP="00C15FC0">
      <w:pPr>
        <w:pStyle w:val="Paragraphedeliste"/>
        <w:spacing w:after="120"/>
        <w:ind w:left="714"/>
        <w:rPr>
          <w:rFonts w:ascii="Dextra Avenir Book" w:hAnsi="Dextra Avenir Book"/>
          <w:sz w:val="24"/>
          <w:szCs w:val="24"/>
          <w:rPrChange w:id="587" w:author="Auteur">
            <w:rPr>
              <w:lang w:val="fr-FR"/>
            </w:rPr>
          </w:rPrChange>
        </w:rPr>
        <w:pPrChange w:id="588" w:author="Auteur">
          <w:pPr>
            <w:jc w:val="both"/>
          </w:pPr>
        </w:pPrChange>
      </w:pPr>
    </w:p>
    <w:p w14:paraId="18348D69" w14:textId="4E942059" w:rsidR="001F2E9E" w:rsidRPr="004D0080" w:rsidDel="00147A08" w:rsidRDefault="001F2E9E" w:rsidP="00003FF0">
      <w:pPr>
        <w:jc w:val="both"/>
        <w:rPr>
          <w:del w:id="589" w:author="Auteur"/>
          <w:lang w:val="fr-FR"/>
        </w:rPr>
      </w:pPr>
    </w:p>
    <w:p w14:paraId="2E843B54" w14:textId="23A9E05C" w:rsidR="005F6F03" w:rsidRPr="004D0080" w:rsidDel="00147A08" w:rsidRDefault="005F6F03" w:rsidP="00003FF0">
      <w:pPr>
        <w:jc w:val="both"/>
        <w:rPr>
          <w:del w:id="590" w:author="Auteur"/>
          <w:lang w:val="fr-FR"/>
        </w:rPr>
      </w:pPr>
    </w:p>
    <w:p w14:paraId="18F8C4F5" w14:textId="4710DDB9" w:rsidR="00B60FDB" w:rsidRPr="004D0080" w:rsidDel="00147A08" w:rsidRDefault="00B60FDB" w:rsidP="00003FF0">
      <w:pPr>
        <w:jc w:val="both"/>
        <w:rPr>
          <w:del w:id="591" w:author="Auteur"/>
          <w:lang w:val="fr-FR"/>
        </w:rPr>
      </w:pPr>
    </w:p>
    <w:p w14:paraId="61A7772E" w14:textId="6D16D3CD" w:rsidR="00B60FDB" w:rsidRPr="004D0080" w:rsidDel="00147A08" w:rsidRDefault="00B60FDB" w:rsidP="00003FF0">
      <w:pPr>
        <w:jc w:val="both"/>
        <w:rPr>
          <w:del w:id="592" w:author="Auteur"/>
          <w:lang w:val="fr-FR"/>
        </w:rPr>
      </w:pPr>
    </w:p>
    <w:p w14:paraId="7B1B0263" w14:textId="1FC85842" w:rsidR="00B60FDB" w:rsidRPr="004D0080" w:rsidDel="00147A08" w:rsidRDefault="00B60FDB" w:rsidP="00003FF0">
      <w:pPr>
        <w:jc w:val="both"/>
        <w:rPr>
          <w:del w:id="593" w:author="Auteur"/>
          <w:lang w:val="fr-FR"/>
        </w:rPr>
      </w:pPr>
    </w:p>
    <w:p w14:paraId="2BB11E3C" w14:textId="63EEAE52" w:rsidR="00B60FDB" w:rsidRPr="004D0080" w:rsidDel="00147A08" w:rsidRDefault="00B60FDB">
      <w:pPr>
        <w:rPr>
          <w:del w:id="594" w:author="Auteur"/>
          <w:lang w:val="fr-FR"/>
        </w:rPr>
      </w:pPr>
    </w:p>
    <w:p w14:paraId="1E91BD4D" w14:textId="56A27187" w:rsidR="00B60FDB" w:rsidRPr="004D0080" w:rsidDel="00147A08" w:rsidRDefault="00B60FDB">
      <w:pPr>
        <w:rPr>
          <w:del w:id="595" w:author="Auteur"/>
          <w:lang w:val="fr-FR"/>
        </w:rPr>
      </w:pPr>
    </w:p>
    <w:p w14:paraId="29F8E40B" w14:textId="30EA3DE8" w:rsidR="00B60FDB" w:rsidRPr="004D0080" w:rsidDel="00147A08" w:rsidRDefault="00B60FDB">
      <w:pPr>
        <w:rPr>
          <w:del w:id="596" w:author="Auteur"/>
          <w:lang w:val="fr-FR"/>
        </w:rPr>
      </w:pPr>
    </w:p>
    <w:p w14:paraId="646C488C" w14:textId="2555BC68" w:rsidR="00B60FDB" w:rsidRPr="004D0080" w:rsidDel="00147A08" w:rsidRDefault="00B60FDB">
      <w:pPr>
        <w:rPr>
          <w:del w:id="597" w:author="Auteur"/>
          <w:lang w:val="fr-FR"/>
        </w:rPr>
      </w:pPr>
    </w:p>
    <w:p w14:paraId="7E300F88" w14:textId="6529B46D" w:rsidR="00B60FDB" w:rsidRPr="00B60FDB" w:rsidRDefault="00B60FDB">
      <w:del w:id="598" w:author="Auteur">
        <w:r w:rsidDel="00147A08">
          <w:tab/>
        </w:r>
        <w:r w:rsidDel="00147A08">
          <w:tab/>
        </w:r>
        <w:r w:rsidDel="00147A08">
          <w:tab/>
        </w:r>
        <w:r w:rsidDel="00147A08">
          <w:tab/>
        </w:r>
        <w:r w:rsidDel="00147A08">
          <w:tab/>
        </w:r>
        <w:r w:rsidDel="00147A08">
          <w:tab/>
        </w:r>
      </w:del>
    </w:p>
    <w:sectPr w:rsidR="00B60FDB" w:rsidRPr="00B60FDB" w:rsidSect="004E108E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5F4C" w14:textId="77777777" w:rsidR="00CC683C" w:rsidRDefault="00CC683C" w:rsidP="00DC3D67">
      <w:r>
        <w:separator/>
      </w:r>
    </w:p>
  </w:endnote>
  <w:endnote w:type="continuationSeparator" w:id="0">
    <w:p w14:paraId="067C0FB9" w14:textId="77777777" w:rsidR="00CC683C" w:rsidRDefault="00CC683C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8B0D" w14:textId="2F9B6756" w:rsidR="0005752E" w:rsidRDefault="00C15FC0">
    <w:pPr>
      <w:pStyle w:val="Pieddepage"/>
    </w:pPr>
    <w:hyperlink r:id="rId1" w:history="1">
      <w:r w:rsidR="0005752E" w:rsidRPr="0005752E">
        <w:rPr>
          <w:rStyle w:val="Lienhypertexte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85F0" w14:textId="77777777" w:rsidR="00CC683C" w:rsidRDefault="00CC683C" w:rsidP="00DC3D67">
      <w:r>
        <w:separator/>
      </w:r>
    </w:p>
  </w:footnote>
  <w:footnote w:type="continuationSeparator" w:id="0">
    <w:p w14:paraId="13913C3F" w14:textId="77777777" w:rsidR="00CC683C" w:rsidRDefault="00CC683C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2801" w14:textId="0394BDCE" w:rsidR="00003FF0" w:rsidRDefault="00003FF0" w:rsidP="00003FF0">
    <w:pPr>
      <w:pStyle w:val="En-tte"/>
      <w:jc w:val="center"/>
      <w:rPr>
        <w:ins w:id="599" w:author="Auteur"/>
      </w:rPr>
    </w:pPr>
    <w:ins w:id="600" w:author="Auteur">
      <w:r w:rsidRPr="00A7205B">
        <w:rPr>
          <w:rFonts w:ascii="Arial" w:hAnsi="Arial"/>
          <w:sz w:val="20"/>
          <w:highlight w:val="lightGray"/>
        </w:rPr>
        <w:t>Indiquez l’adresse complète de l’expéditeur</w:t>
      </w:r>
      <w:r>
        <w:rPr>
          <w:rFonts w:ascii="Arial" w:hAnsi="Arial"/>
          <w:sz w:val="20"/>
        </w:rPr>
        <w:t xml:space="preserve"> [Nom, Prénom, Adresse complète</w:t>
      </w:r>
      <w:r>
        <w:rPr>
          <w:rFonts w:ascii="Arial" w:hAnsi="Arial"/>
          <w:sz w:val="20"/>
        </w:rPr>
        <w:t>, numéro de téléphone</w:t>
      </w:r>
    </w:ins>
    <m:oMath>
      <m:r>
        <w:ins w:id="601" w:author="Auteur">
          <m:rPr>
            <m:sty m:val="p"/>
          </m:rPr>
          <w:rPr>
            <w:rFonts w:ascii="Cambria Math" w:hAnsi="Cambria Math" w:cs="Arial"/>
            <w:sz w:val="20"/>
            <w:szCs w:val="20"/>
          </w:rPr>
          <m:t>]</m:t>
        </w:ins>
      </m:r>
    </m:oMath>
  </w:p>
  <w:p w14:paraId="6EC6303F" w14:textId="77777777" w:rsidR="0005752E" w:rsidRPr="00003FF0" w:rsidRDefault="0005752E" w:rsidP="00003F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1B64"/>
    <w:multiLevelType w:val="hybridMultilevel"/>
    <w:tmpl w:val="C6DA5282"/>
    <w:lvl w:ilvl="0" w:tplc="1F148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9C24C6"/>
    <w:multiLevelType w:val="hybridMultilevel"/>
    <w:tmpl w:val="E21254D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FE7A64"/>
    <w:multiLevelType w:val="hybridMultilevel"/>
    <w:tmpl w:val="2028FC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211D9"/>
    <w:multiLevelType w:val="hybridMultilevel"/>
    <w:tmpl w:val="9ACAC8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63E4C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38F1E97"/>
    <w:multiLevelType w:val="hybridMultilevel"/>
    <w:tmpl w:val="FC3AD5F2"/>
    <w:lvl w:ilvl="0" w:tplc="02E66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168A7"/>
    <w:multiLevelType w:val="hybridMultilevel"/>
    <w:tmpl w:val="ABD0D05E"/>
    <w:lvl w:ilvl="0" w:tplc="8CF63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29B000F"/>
    <w:multiLevelType w:val="hybridMultilevel"/>
    <w:tmpl w:val="168AF1F6"/>
    <w:lvl w:ilvl="0" w:tplc="85C20090">
      <w:numFmt w:val="bullet"/>
      <w:lvlText w:val="-"/>
      <w:lvlJc w:val="left"/>
      <w:pPr>
        <w:ind w:left="720" w:hanging="360"/>
      </w:pPr>
      <w:rPr>
        <w:rFonts w:ascii="Dextra Avenir Book" w:eastAsiaTheme="minorHAnsi" w:hAnsi="Dextra Avenir Book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3"/>
  </w:num>
  <w:num w:numId="3">
    <w:abstractNumId w:val="11"/>
  </w:num>
  <w:num w:numId="4">
    <w:abstractNumId w:val="29"/>
  </w:num>
  <w:num w:numId="5">
    <w:abstractNumId w:val="14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6"/>
  </w:num>
  <w:num w:numId="21">
    <w:abstractNumId w:val="21"/>
  </w:num>
  <w:num w:numId="22">
    <w:abstractNumId w:val="12"/>
  </w:num>
  <w:num w:numId="23">
    <w:abstractNumId w:val="32"/>
  </w:num>
  <w:num w:numId="24">
    <w:abstractNumId w:val="23"/>
  </w:num>
  <w:num w:numId="25">
    <w:abstractNumId w:val="30"/>
  </w:num>
  <w:num w:numId="26">
    <w:abstractNumId w:val="24"/>
  </w:num>
  <w:num w:numId="27">
    <w:abstractNumId w:val="19"/>
  </w:num>
  <w:num w:numId="28">
    <w:abstractNumId w:val="28"/>
  </w:num>
  <w:num w:numId="29">
    <w:abstractNumId w:val="10"/>
  </w:num>
  <w:num w:numId="30">
    <w:abstractNumId w:val="27"/>
  </w:num>
  <w:num w:numId="31">
    <w:abstractNumId w:val="15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revisionView w:comments="0" w:insDel="0" w:formatting="0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DB"/>
    <w:rsid w:val="00003AA5"/>
    <w:rsid w:val="00003FF0"/>
    <w:rsid w:val="0005752E"/>
    <w:rsid w:val="00147A08"/>
    <w:rsid w:val="00180844"/>
    <w:rsid w:val="001F2E9E"/>
    <w:rsid w:val="00234C86"/>
    <w:rsid w:val="00250663"/>
    <w:rsid w:val="00260A24"/>
    <w:rsid w:val="002E0D86"/>
    <w:rsid w:val="00363D0B"/>
    <w:rsid w:val="00397F70"/>
    <w:rsid w:val="003D4D2A"/>
    <w:rsid w:val="004B490F"/>
    <w:rsid w:val="004D0080"/>
    <w:rsid w:val="004E108E"/>
    <w:rsid w:val="00534DFF"/>
    <w:rsid w:val="005B7791"/>
    <w:rsid w:val="005F6F03"/>
    <w:rsid w:val="00611DCE"/>
    <w:rsid w:val="00621651"/>
    <w:rsid w:val="00645252"/>
    <w:rsid w:val="00655C1F"/>
    <w:rsid w:val="00697BBE"/>
    <w:rsid w:val="006D3D74"/>
    <w:rsid w:val="00781603"/>
    <w:rsid w:val="00817D68"/>
    <w:rsid w:val="00821F51"/>
    <w:rsid w:val="0083569A"/>
    <w:rsid w:val="008C0CC2"/>
    <w:rsid w:val="00904920"/>
    <w:rsid w:val="0093311A"/>
    <w:rsid w:val="00976003"/>
    <w:rsid w:val="00A71379"/>
    <w:rsid w:val="00A9204E"/>
    <w:rsid w:val="00A93C0D"/>
    <w:rsid w:val="00B60FDB"/>
    <w:rsid w:val="00B77A18"/>
    <w:rsid w:val="00BB74C7"/>
    <w:rsid w:val="00BC5FE1"/>
    <w:rsid w:val="00C15FC0"/>
    <w:rsid w:val="00CC683C"/>
    <w:rsid w:val="00D4518F"/>
    <w:rsid w:val="00D8714E"/>
    <w:rsid w:val="00DB488B"/>
    <w:rsid w:val="00DC3D67"/>
    <w:rsid w:val="00DF1B2D"/>
    <w:rsid w:val="00E71F2F"/>
    <w:rsid w:val="00EA1C93"/>
    <w:rsid w:val="00ED60FD"/>
    <w:rsid w:val="00EF5B6A"/>
    <w:rsid w:val="00F13F7F"/>
    <w:rsid w:val="00F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5A4F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67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C3D67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C3D67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D67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C3D67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C3D67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3D6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D67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C3D6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C3D67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C3D67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3D6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3D67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3D67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C3D67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C3D67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C3D67"/>
  </w:style>
  <w:style w:type="character" w:customStyle="1" w:styleId="En-tteCar">
    <w:name w:val="En-tête Car"/>
    <w:basedOn w:val="Policepardfaut"/>
    <w:link w:val="En-tte"/>
    <w:uiPriority w:val="99"/>
    <w:rsid w:val="00DC3D67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C3D67"/>
  </w:style>
  <w:style w:type="character" w:customStyle="1" w:styleId="PieddepageCar">
    <w:name w:val="Pied de page Car"/>
    <w:basedOn w:val="Policepardfaut"/>
    <w:link w:val="Pieddepage"/>
    <w:uiPriority w:val="99"/>
    <w:rsid w:val="00DC3D67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C3D67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C3D67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C3D6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C3D67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C3D67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C3D6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C3D6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C3D6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C3D6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C3D6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C3D6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C3D6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C3D67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C3D67"/>
  </w:style>
  <w:style w:type="character" w:styleId="Mot-dise">
    <w:name w:val="Hashtag"/>
    <w:basedOn w:val="Policepardfau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C3D67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C3D67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C3D67"/>
  </w:style>
  <w:style w:type="character" w:styleId="Appeldenotedefin">
    <w:name w:val="endnote reference"/>
    <w:basedOn w:val="Policepardfau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C3D67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C3D67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C3D67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C3D67"/>
  </w:style>
  <w:style w:type="character" w:customStyle="1" w:styleId="DateCar">
    <w:name w:val="Date Car"/>
    <w:basedOn w:val="Policepardfaut"/>
    <w:link w:val="Date"/>
    <w:uiPriority w:val="99"/>
    <w:semiHidden/>
    <w:rsid w:val="00DC3D67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Policepardfau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C3D6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C3D67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C3D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C3D67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C3D6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C3D67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C3D67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C3D6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C3D67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C3D67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C3D67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C3D6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C3D6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C3D67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C3D6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C3D67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C3D67"/>
  </w:style>
  <w:style w:type="character" w:customStyle="1" w:styleId="SalutationsCar">
    <w:name w:val="Salutations Car"/>
    <w:basedOn w:val="Policepardfaut"/>
    <w:link w:val="Salutations"/>
    <w:uiPriority w:val="99"/>
    <w:semiHidden/>
    <w:rsid w:val="00DC3D67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C3D67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C3D67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3D67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C3D67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C3D67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C3D67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C3D67"/>
    <w:rPr>
      <w:rFonts w:ascii="Calibri" w:hAnsi="Calibri" w:cs="Calibri"/>
    </w:rPr>
  </w:style>
  <w:style w:type="paragraph" w:customStyle="1" w:styleId="Muster">
    <w:name w:val="Muster"/>
    <w:basedOn w:val="Normal"/>
    <w:rsid w:val="00DF1B2D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2021-05-07T07:57:00Z</dcterms:created>
  <dcterms:modified xsi:type="dcterms:W3CDTF">2021-05-07T07:57:00Z</dcterms:modified>
</cp:coreProperties>
</file>