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3A31" w14:textId="77777777" w:rsidR="000B3557" w:rsidRPr="00F738B7" w:rsidRDefault="000B3557" w:rsidP="000B3557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b/>
          <w:noProof/>
          <w:sz w:val="24"/>
          <w:szCs w:val="24"/>
        </w:rPr>
      </w:pPr>
      <w:bookmarkStart w:id="0" w:name="_Hlk71190452"/>
      <w:bookmarkStart w:id="1" w:name="_Hlk71191892"/>
      <w:bookmarkStart w:id="2" w:name="_Hlk71192582"/>
      <w:r w:rsidRPr="00F738B7">
        <w:rPr>
          <w:rFonts w:ascii="Dextra Avenir Book" w:hAnsi="Dextra Avenir Book"/>
          <w:b/>
          <w:noProof/>
          <w:sz w:val="24"/>
          <w:szCs w:val="24"/>
        </w:rPr>
        <w:t>Lettre recommandée</w:t>
      </w:r>
    </w:p>
    <w:p w14:paraId="371A631C" w14:textId="70FEC665" w:rsidR="000B3557" w:rsidRPr="00F738B7" w:rsidRDefault="000B3557" w:rsidP="000B3557">
      <w:pPr>
        <w:rPr>
          <w:rFonts w:ascii="Dextra Avenir Book" w:hAnsi="Dextra Avenir Book"/>
          <w:iCs/>
          <w:sz w:val="24"/>
          <w:szCs w:val="24"/>
        </w:rPr>
      </w:pPr>
      <w:r w:rsidRPr="00F738B7">
        <w:rPr>
          <w:rFonts w:ascii="Dextra Avenir Book" w:hAnsi="Dextra Avenir Book"/>
          <w:iCs/>
          <w:sz w:val="24"/>
          <w:szCs w:val="24"/>
        </w:rPr>
        <w:t>[Nom du bailleur] [Prénom du bail</w:t>
      </w:r>
      <w:r w:rsidR="006045C6">
        <w:rPr>
          <w:rFonts w:ascii="Dextra Avenir Book" w:hAnsi="Dextra Avenir Book"/>
          <w:iCs/>
          <w:sz w:val="24"/>
          <w:szCs w:val="24"/>
        </w:rPr>
        <w:t>l</w:t>
      </w:r>
      <w:r w:rsidRPr="00F738B7">
        <w:rPr>
          <w:rFonts w:ascii="Dextra Avenir Book" w:hAnsi="Dextra Avenir Book"/>
          <w:iCs/>
          <w:sz w:val="24"/>
          <w:szCs w:val="24"/>
        </w:rPr>
        <w:t>eur]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Rue</w:t>
      </w:r>
      <w:r w:rsidRPr="00F738B7">
        <w:rPr>
          <w:rFonts w:ascii="Dextra Avenir Book" w:hAnsi="Dextra Avenir Book"/>
          <w:iCs/>
          <w:sz w:val="24"/>
          <w:szCs w:val="24"/>
        </w:rPr>
        <w:t>] [</w:t>
      </w:r>
      <w:r>
        <w:rPr>
          <w:rFonts w:ascii="Dextra Avenir Book" w:hAnsi="Dextra Avenir Book"/>
          <w:iCs/>
          <w:sz w:val="24"/>
          <w:szCs w:val="24"/>
        </w:rPr>
        <w:t>Numéro</w:t>
      </w:r>
      <w:r w:rsidRPr="00F738B7">
        <w:rPr>
          <w:rFonts w:ascii="Dextra Avenir Book" w:hAnsi="Dextra Avenir Book"/>
          <w:iCs/>
          <w:sz w:val="24"/>
          <w:szCs w:val="24"/>
        </w:rPr>
        <w:t>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Case postal</w:t>
      </w:r>
      <w:ins w:id="3" w:author="Auteur">
        <w:r w:rsidR="004224A8">
          <w:rPr>
            <w:rFonts w:ascii="Dextra Avenir Book" w:hAnsi="Dextra Avenir Book"/>
            <w:iCs/>
            <w:sz w:val="24"/>
            <w:szCs w:val="24"/>
          </w:rPr>
          <w:t>e</w:t>
        </w:r>
      </w:ins>
      <w:r w:rsidRPr="00F738B7">
        <w:rPr>
          <w:rFonts w:ascii="Dextra Avenir Book" w:hAnsi="Dextra Avenir Book"/>
          <w:iCs/>
          <w:sz w:val="24"/>
          <w:szCs w:val="24"/>
        </w:rPr>
        <w:t>]</w:t>
      </w:r>
      <w:r w:rsidRPr="00F738B7">
        <w:rPr>
          <w:rFonts w:ascii="Dextra Avenir Book" w:hAnsi="Dextra Avenir Book"/>
          <w:iCs/>
          <w:sz w:val="24"/>
          <w:szCs w:val="24"/>
        </w:rPr>
        <w:br/>
        <w:t>[</w:t>
      </w:r>
      <w:r>
        <w:rPr>
          <w:rFonts w:ascii="Dextra Avenir Book" w:hAnsi="Dextra Avenir Book"/>
          <w:iCs/>
          <w:sz w:val="24"/>
          <w:szCs w:val="24"/>
        </w:rPr>
        <w:t>Code postal</w:t>
      </w:r>
      <w:r w:rsidRPr="00F738B7">
        <w:rPr>
          <w:rFonts w:ascii="Dextra Avenir Book" w:hAnsi="Dextra Avenir Book"/>
          <w:iCs/>
          <w:sz w:val="24"/>
          <w:szCs w:val="24"/>
        </w:rPr>
        <w:t>] [</w:t>
      </w:r>
      <w:r>
        <w:rPr>
          <w:rFonts w:ascii="Dextra Avenir Book" w:hAnsi="Dextra Avenir Book"/>
          <w:iCs/>
          <w:sz w:val="24"/>
          <w:szCs w:val="24"/>
        </w:rPr>
        <w:t>Lieu</w:t>
      </w:r>
      <w:r w:rsidRPr="00F738B7">
        <w:rPr>
          <w:rFonts w:ascii="Dextra Avenir Book" w:hAnsi="Dextra Avenir Book"/>
          <w:iCs/>
          <w:sz w:val="24"/>
          <w:szCs w:val="24"/>
        </w:rPr>
        <w:t>]</w:t>
      </w:r>
    </w:p>
    <w:bookmarkEnd w:id="0"/>
    <w:p w14:paraId="47E842F7" w14:textId="77777777" w:rsidR="000B3557" w:rsidRPr="00794CB2" w:rsidRDefault="000B3557" w:rsidP="00C4733E">
      <w:pPr>
        <w:tabs>
          <w:tab w:val="left" w:pos="3686"/>
          <w:tab w:val="left" w:pos="5940"/>
        </w:tabs>
        <w:spacing w:before="1320" w:after="120" w:line="276" w:lineRule="auto"/>
        <w:rPr>
          <w:rFonts w:ascii="Dextra Avenir Book" w:hAnsi="Dextra Avenir Book"/>
          <w:iCs/>
          <w:sz w:val="24"/>
          <w:szCs w:val="24"/>
        </w:rPr>
      </w:pPr>
      <w:r w:rsidRPr="00794CB2">
        <w:rPr>
          <w:rFonts w:ascii="Dextra Avenir Book" w:hAnsi="Dextra Avenir Book"/>
          <w:iCs/>
          <w:sz w:val="24"/>
          <w:szCs w:val="24"/>
        </w:rPr>
        <w:t>[Lieu]</w:t>
      </w:r>
      <w:r w:rsidRPr="00794CB2">
        <w:rPr>
          <w:rFonts w:ascii="Dextra Avenir Book" w:hAnsi="Dextra Avenir Book"/>
          <w:iCs/>
          <w:noProof/>
          <w:sz w:val="24"/>
          <w:szCs w:val="24"/>
        </w:rPr>
        <w:t>, [</w:t>
      </w:r>
      <w:r w:rsidRPr="00794CB2">
        <w:rPr>
          <w:rFonts w:ascii="Dextra Avenir Book" w:hAnsi="Dextra Avenir Book"/>
          <w:iCs/>
          <w:sz w:val="24"/>
          <w:szCs w:val="24"/>
        </w:rPr>
        <w:t>date]</w:t>
      </w:r>
    </w:p>
    <w:p w14:paraId="0F96C88B" w14:textId="77777777" w:rsidR="000B3557" w:rsidRPr="00794CB2" w:rsidRDefault="000B3557" w:rsidP="00C4733E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bookmarkStart w:id="4" w:name="_Hlk71191973"/>
      <w:bookmarkEnd w:id="1"/>
      <w:r w:rsidRPr="00794CB2">
        <w:rPr>
          <w:rFonts w:ascii="Dextra Avenir Book" w:hAnsi="Dextra Avenir Book" w:cs="Arial"/>
          <w:b/>
          <w:sz w:val="24"/>
          <w:szCs w:val="24"/>
          <w:lang w:val="fr-CH"/>
        </w:rPr>
        <w:t xml:space="preserve">Résiliation </w:t>
      </w:r>
      <w:bookmarkEnd w:id="4"/>
      <w:bookmarkEnd w:id="2"/>
      <w:r w:rsidRPr="00794CB2">
        <w:rPr>
          <w:rFonts w:ascii="Dextra Avenir Book" w:hAnsi="Dextra Avenir Book" w:cs="Arial"/>
          <w:b/>
          <w:sz w:val="24"/>
          <w:szCs w:val="24"/>
          <w:lang w:val="fr-CH"/>
        </w:rPr>
        <w:t>anti</w:t>
      </w:r>
      <w:r>
        <w:rPr>
          <w:rFonts w:ascii="Dextra Avenir Book" w:hAnsi="Dextra Avenir Book" w:cs="Arial"/>
          <w:b/>
          <w:sz w:val="24"/>
          <w:szCs w:val="24"/>
          <w:lang w:val="fr-CH"/>
        </w:rPr>
        <w:t>cipée du contrat de bail -</w:t>
      </w:r>
      <w:r w:rsidRPr="00794CB2">
        <w:rPr>
          <w:rFonts w:ascii="Dextra Avenir Book" w:hAnsi="Dextra Avenir Book" w:cs="Arial"/>
          <w:b/>
          <w:sz w:val="24"/>
          <w:szCs w:val="24"/>
          <w:lang w:val="fr-CH"/>
        </w:rPr>
        <w:t xml:space="preserve"> </w:t>
      </w:r>
      <w:bookmarkStart w:id="5" w:name="_Hlk71192633"/>
      <w:r w:rsidRPr="00794CB2">
        <w:rPr>
          <w:rFonts w:ascii="Dextra Avenir Book" w:hAnsi="Dextra Avenir Book" w:cs="Arial"/>
          <w:b/>
          <w:sz w:val="24"/>
          <w:szCs w:val="24"/>
          <w:lang w:val="fr-CH"/>
        </w:rPr>
        <w:t>[</w:t>
      </w:r>
      <w:r>
        <w:rPr>
          <w:rFonts w:ascii="Dextra Avenir Book" w:hAnsi="Dextra Avenir Book" w:cs="Arial"/>
          <w:b/>
          <w:sz w:val="24"/>
          <w:szCs w:val="24"/>
          <w:lang w:val="fr-CH"/>
        </w:rPr>
        <w:t>Adresse</w:t>
      </w:r>
      <w:r w:rsidRPr="00794CB2">
        <w:rPr>
          <w:rFonts w:ascii="Dextra Avenir Book" w:hAnsi="Dextra Avenir Book" w:cs="Arial"/>
          <w:b/>
          <w:sz w:val="24"/>
          <w:szCs w:val="24"/>
          <w:lang w:val="fr-CH"/>
        </w:rPr>
        <w:t xml:space="preserve">] </w:t>
      </w:r>
      <w:bookmarkEnd w:id="5"/>
    </w:p>
    <w:p w14:paraId="35AF0990" w14:textId="26A33D48" w:rsidR="000B3557" w:rsidRPr="00316BCF" w:rsidRDefault="000B3557" w:rsidP="002F37B2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  <w:pPrChange w:id="6" w:author="Auteur">
          <w:pPr>
            <w:pStyle w:val="Muster"/>
            <w:framePr w:w="0" w:wrap="auto" w:vAnchor="margin" w:hAnchor="text" w:xAlign="left" w:yAlign="inlin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FFFFFF"/>
            <w:spacing w:before="480" w:after="120" w:line="276" w:lineRule="auto"/>
            <w:ind w:left="0"/>
          </w:pPr>
        </w:pPrChange>
      </w:pPr>
      <w:bookmarkStart w:id="7" w:name="_Hlk71192003"/>
      <w:bookmarkStart w:id="8" w:name="_Hlk71192013"/>
      <w:bookmarkStart w:id="9" w:name="_Hlk71192034"/>
      <w:bookmarkStart w:id="10" w:name="_Hlk71192690"/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[</w:t>
      </w:r>
      <w:r w:rsidRPr="00316BCF">
        <w:rPr>
          <w:rFonts w:ascii="Dextra Avenir Book" w:hAnsi="Dextra Avenir Book" w:cs="Arial"/>
          <w:sz w:val="24"/>
          <w:szCs w:val="24"/>
          <w:lang w:val="fr-CH"/>
        </w:rPr>
        <w:t>Madame/Monsieur</w:t>
      </w:r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]</w:t>
      </w:r>
      <w:r w:rsidRPr="00316BCF">
        <w:rPr>
          <w:rFonts w:ascii="Dextra Avenir Book" w:hAnsi="Dextra Avenir Book" w:cs="Arial"/>
          <w:sz w:val="24"/>
          <w:szCs w:val="24"/>
          <w:lang w:val="fr-CH"/>
        </w:rPr>
        <w:t xml:space="preserve"> </w:t>
      </w:r>
      <w:bookmarkStart w:id="11" w:name="_Hlk71192623"/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[</w:t>
      </w:r>
      <w:bookmarkEnd w:id="11"/>
      <w:r w:rsidRPr="00316BCF">
        <w:rPr>
          <w:rFonts w:ascii="Dextra Avenir Book" w:hAnsi="Dextra Avenir Book" w:cs="Arial"/>
          <w:bCs/>
          <w:sz w:val="24"/>
          <w:szCs w:val="24"/>
          <w:lang w:val="fr-CH"/>
        </w:rPr>
        <w:t>Nom du bailleur]</w:t>
      </w:r>
      <w:bookmarkEnd w:id="9"/>
      <w:r w:rsidR="00904EEE">
        <w:rPr>
          <w:rFonts w:ascii="Dextra Avenir Book" w:hAnsi="Dextra Avenir Book" w:cs="Arial"/>
          <w:bCs/>
          <w:sz w:val="24"/>
          <w:szCs w:val="24"/>
          <w:lang w:val="fr-CH"/>
        </w:rPr>
        <w:t>,</w:t>
      </w:r>
      <w:bookmarkEnd w:id="10"/>
    </w:p>
    <w:bookmarkEnd w:id="8"/>
    <w:p w14:paraId="170EB1A8" w14:textId="21388F95" w:rsidR="000B3557" w:rsidRPr="00C4733E" w:rsidRDefault="000B3557" w:rsidP="002F37B2">
      <w:pPr>
        <w:tabs>
          <w:tab w:val="left" w:pos="5940"/>
        </w:tabs>
        <w:spacing w:before="360" w:after="120" w:line="276" w:lineRule="auto"/>
        <w:jc w:val="both"/>
        <w:rPr>
          <w:rFonts w:ascii="Dextra Avenir Book" w:hAnsi="Dextra Avenir Book"/>
          <w:sz w:val="24"/>
          <w:szCs w:val="24"/>
        </w:rPr>
        <w:pPrChange w:id="12" w:author="Auteur">
          <w:pPr>
            <w:tabs>
              <w:tab w:val="left" w:pos="5940"/>
            </w:tabs>
            <w:spacing w:before="360" w:after="120" w:line="276" w:lineRule="auto"/>
          </w:pPr>
        </w:pPrChange>
      </w:pPr>
      <w:r w:rsidRPr="00C4733E">
        <w:rPr>
          <w:rFonts w:ascii="Dextra Avenir Book" w:hAnsi="Dextra Avenir Book"/>
          <w:sz w:val="24"/>
          <w:szCs w:val="24"/>
        </w:rPr>
        <w:t xml:space="preserve">Je vous </w:t>
      </w:r>
      <w:bookmarkEnd w:id="7"/>
      <w:r w:rsidRPr="00C4733E">
        <w:rPr>
          <w:rFonts w:ascii="Dextra Avenir Book" w:hAnsi="Dextra Avenir Book"/>
          <w:sz w:val="24"/>
          <w:szCs w:val="24"/>
        </w:rPr>
        <w:t xml:space="preserve">informe par la présente que je quitterai de manière anticipée mon logement situé </w:t>
      </w:r>
      <w:bookmarkStart w:id="13" w:name="_Hlk71192191"/>
      <w:r w:rsidRPr="00BC2936">
        <w:rPr>
          <w:rFonts w:ascii="Dextra Avenir Book" w:hAnsi="Dextra Avenir Book"/>
          <w:sz w:val="24"/>
          <w:szCs w:val="24"/>
        </w:rPr>
        <w:t>[</w:t>
      </w:r>
      <w:r w:rsidRPr="00C4733E">
        <w:rPr>
          <w:rFonts w:ascii="Dextra Avenir Book" w:hAnsi="Dextra Avenir Book"/>
          <w:sz w:val="24"/>
          <w:szCs w:val="24"/>
        </w:rPr>
        <w:t>adresse</w:t>
      </w:r>
      <w:r w:rsidRPr="00BC2936">
        <w:rPr>
          <w:rFonts w:ascii="Dextra Avenir Book" w:hAnsi="Dextra Avenir Book"/>
          <w:sz w:val="24"/>
          <w:szCs w:val="24"/>
        </w:rPr>
        <w:t>]</w:t>
      </w:r>
      <w:bookmarkEnd w:id="13"/>
      <w:r w:rsidRPr="00C4733E">
        <w:rPr>
          <w:rFonts w:ascii="Dextra Avenir Book" w:hAnsi="Dextra Avenir Book"/>
          <w:sz w:val="24"/>
          <w:szCs w:val="24"/>
        </w:rPr>
        <w:t xml:space="preserve"> le </w:t>
      </w:r>
      <w:bookmarkStart w:id="14" w:name="_Hlk71189700"/>
      <w:r w:rsidRPr="00BC2936">
        <w:rPr>
          <w:rFonts w:ascii="Dextra Avenir Book" w:hAnsi="Dextra Avenir Book"/>
          <w:sz w:val="24"/>
          <w:szCs w:val="24"/>
        </w:rPr>
        <w:t>[</w:t>
      </w:r>
      <w:r w:rsidRPr="00C4733E">
        <w:rPr>
          <w:rFonts w:ascii="Dextra Avenir Book" w:hAnsi="Dextra Avenir Book"/>
          <w:sz w:val="24"/>
          <w:szCs w:val="24"/>
        </w:rPr>
        <w:t>date prévue du déménagement</w:t>
      </w:r>
      <w:r w:rsidRPr="00BC2936">
        <w:rPr>
          <w:rFonts w:ascii="Dextra Avenir Book" w:hAnsi="Dextra Avenir Book"/>
          <w:sz w:val="24"/>
          <w:szCs w:val="24"/>
        </w:rPr>
        <w:t>]</w:t>
      </w:r>
      <w:bookmarkEnd w:id="14"/>
      <w:r w:rsidRPr="00C4733E">
        <w:rPr>
          <w:rFonts w:ascii="Dextra Avenir Book" w:hAnsi="Dextra Avenir Book"/>
          <w:sz w:val="24"/>
          <w:szCs w:val="24"/>
        </w:rPr>
        <w:t>.</w:t>
      </w:r>
    </w:p>
    <w:p w14:paraId="29C2336E" w14:textId="77777777" w:rsidR="000B3557" w:rsidRPr="00C4733E" w:rsidRDefault="000B3557" w:rsidP="002F37B2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/>
          <w:sz w:val="24"/>
          <w:szCs w:val="24"/>
        </w:rPr>
        <w:pPrChange w:id="15" w:author="Auteur">
          <w:pPr>
            <w:tabs>
              <w:tab w:val="left" w:pos="5940"/>
            </w:tabs>
            <w:spacing w:after="120" w:line="276" w:lineRule="auto"/>
          </w:pPr>
        </w:pPrChange>
      </w:pPr>
      <w:r w:rsidRPr="00C4733E">
        <w:rPr>
          <w:rFonts w:ascii="Dextra Avenir Book" w:hAnsi="Dextra Avenir Book"/>
          <w:sz w:val="24"/>
          <w:szCs w:val="24"/>
        </w:rPr>
        <w:t>Je vous proposerai des locataires de remplacement dans les meilleurs délais. Si vous constituez une liste d’attente ou si vous souhaitez que nous résiliions le bail à la date susmentionnée pour d’autres motifs, je vous prie de m’en informer dans les meilleurs délais.</w:t>
      </w:r>
    </w:p>
    <w:p w14:paraId="1A3BBBAF" w14:textId="5D1F89DA" w:rsidR="000B3557" w:rsidRPr="00AD09EF" w:rsidRDefault="000B3557" w:rsidP="002F37B2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/>
          <w:sz w:val="24"/>
          <w:szCs w:val="24"/>
        </w:rPr>
        <w:pPrChange w:id="16" w:author="Auteur">
          <w:pPr>
            <w:tabs>
              <w:tab w:val="left" w:pos="5940"/>
            </w:tabs>
            <w:spacing w:after="120" w:line="276" w:lineRule="auto"/>
          </w:pPr>
        </w:pPrChange>
      </w:pPr>
      <w:r w:rsidRPr="00AD09EF">
        <w:rPr>
          <w:rFonts w:ascii="Dextra Avenir Book" w:hAnsi="Dextra Avenir Book"/>
          <w:sz w:val="24"/>
          <w:szCs w:val="24"/>
        </w:rPr>
        <w:t>[</w:t>
      </w:r>
      <w:r w:rsidR="006045C6">
        <w:rPr>
          <w:rFonts w:ascii="Dextra Avenir Book" w:hAnsi="Dextra Avenir Book"/>
          <w:sz w:val="24"/>
          <w:szCs w:val="24"/>
        </w:rPr>
        <w:t>L</w:t>
      </w:r>
      <w:r w:rsidRPr="00AD09EF">
        <w:rPr>
          <w:rFonts w:ascii="Dextra Avenir Book" w:hAnsi="Dextra Avenir Book"/>
          <w:sz w:val="24"/>
          <w:szCs w:val="24"/>
        </w:rPr>
        <w:t>e cas échéant, je saisis cette occasion pour vous remercier pour les rapports toujours agréables entretenus dans le cadre de cette location.]</w:t>
      </w:r>
    </w:p>
    <w:p w14:paraId="79386F28" w14:textId="55B547DB" w:rsidR="000B3557" w:rsidRPr="00AD09EF" w:rsidRDefault="000B3557" w:rsidP="002F37B2">
      <w:pPr>
        <w:tabs>
          <w:tab w:val="left" w:pos="5940"/>
        </w:tabs>
        <w:spacing w:before="360" w:after="120" w:line="276" w:lineRule="auto"/>
        <w:jc w:val="both"/>
        <w:rPr>
          <w:rFonts w:ascii="Dextra Avenir Book" w:hAnsi="Dextra Avenir Book"/>
          <w:sz w:val="24"/>
          <w:szCs w:val="24"/>
        </w:rPr>
        <w:pPrChange w:id="17" w:author="Auteur">
          <w:pPr>
            <w:tabs>
              <w:tab w:val="left" w:pos="5940"/>
            </w:tabs>
            <w:spacing w:before="360" w:after="120" w:line="276" w:lineRule="auto"/>
          </w:pPr>
        </w:pPrChange>
      </w:pPr>
      <w:bookmarkStart w:id="18" w:name="_Hlk71189814"/>
      <w:r w:rsidRPr="00AD09EF">
        <w:rPr>
          <w:rFonts w:ascii="Dextra Avenir Book" w:hAnsi="Dextra Avenir Book"/>
          <w:sz w:val="24"/>
          <w:szCs w:val="24"/>
        </w:rPr>
        <w:t xml:space="preserve">Veuillez agréer, </w:t>
      </w:r>
      <w:r w:rsidR="006045C6" w:rsidRPr="00AD09EF">
        <w:rPr>
          <w:rFonts w:ascii="Dextra Avenir Book" w:hAnsi="Dextra Avenir Book"/>
          <w:sz w:val="24"/>
          <w:szCs w:val="24"/>
        </w:rPr>
        <w:t>[</w:t>
      </w:r>
      <w:r w:rsidRPr="00AD09EF">
        <w:rPr>
          <w:rFonts w:ascii="Dextra Avenir Book" w:hAnsi="Dextra Avenir Book"/>
          <w:sz w:val="24"/>
          <w:szCs w:val="24"/>
        </w:rPr>
        <w:t>Madame/Monsieur</w:t>
      </w:r>
      <w:r w:rsidR="006045C6" w:rsidRPr="00BC2936">
        <w:rPr>
          <w:rFonts w:ascii="Dextra Avenir Book" w:hAnsi="Dextra Avenir Book"/>
          <w:sz w:val="24"/>
          <w:szCs w:val="24"/>
        </w:rPr>
        <w:t>]</w:t>
      </w:r>
      <w:r w:rsidRPr="00AD09EF">
        <w:rPr>
          <w:rFonts w:ascii="Dextra Avenir Book" w:hAnsi="Dextra Avenir Book"/>
          <w:sz w:val="24"/>
          <w:szCs w:val="24"/>
        </w:rPr>
        <w:t>, mes salutations distinguées.</w:t>
      </w:r>
    </w:p>
    <w:p w14:paraId="461B1728" w14:textId="1FA9B160" w:rsidR="000B3557" w:rsidRPr="00407DFD" w:rsidRDefault="000B3557" w:rsidP="00C4733E">
      <w:pPr>
        <w:tabs>
          <w:tab w:val="left" w:pos="3686"/>
          <w:tab w:val="left" w:pos="5940"/>
        </w:tabs>
        <w:spacing w:before="720" w:after="120" w:line="276" w:lineRule="auto"/>
        <w:rPr>
          <w:rFonts w:ascii="Dextra Avenir Book" w:hAnsi="Dextra Avenir Book"/>
          <w:sz w:val="24"/>
          <w:szCs w:val="24"/>
        </w:rPr>
      </w:pPr>
      <w:bookmarkStart w:id="19" w:name="_Hlk71189755"/>
      <w:r w:rsidRPr="00407DFD">
        <w:rPr>
          <w:rFonts w:ascii="Dextra Avenir Book" w:hAnsi="Dextra Avenir Book"/>
          <w:sz w:val="24"/>
          <w:szCs w:val="24"/>
        </w:rPr>
        <w:t>________________</w:t>
      </w:r>
      <w:r w:rsidR="006952C8">
        <w:rPr>
          <w:rFonts w:ascii="Dextra Avenir Book" w:hAnsi="Dextra Avenir Book"/>
          <w:sz w:val="24"/>
          <w:szCs w:val="24"/>
        </w:rPr>
        <w:t>_________</w:t>
      </w:r>
    </w:p>
    <w:p w14:paraId="18543C70" w14:textId="78DBF75F" w:rsidR="000B3557" w:rsidRPr="00DD1537" w:rsidRDefault="000B3557" w:rsidP="000B3557">
      <w:pPr>
        <w:tabs>
          <w:tab w:val="left" w:pos="5940"/>
        </w:tabs>
        <w:spacing w:after="120" w:line="276" w:lineRule="auto"/>
        <w:rPr>
          <w:rFonts w:ascii="Dextra Avenir Book" w:hAnsi="Dextra Avenir Book"/>
          <w:sz w:val="24"/>
          <w:szCs w:val="24"/>
        </w:rPr>
      </w:pPr>
      <w:bookmarkStart w:id="20" w:name="_Hlk71189736"/>
      <w:bookmarkEnd w:id="19"/>
      <w:r w:rsidRPr="00DD1537">
        <w:rPr>
          <w:rFonts w:ascii="Dextra Avenir Book" w:hAnsi="Dextra Avenir Book"/>
          <w:iCs/>
          <w:sz w:val="24"/>
          <w:szCs w:val="24"/>
        </w:rPr>
        <w:t>[</w:t>
      </w:r>
      <w:ins w:id="21" w:author="Auteur">
        <w:r w:rsidR="00DE6D04">
          <w:rPr>
            <w:rFonts w:ascii="Dextra Avenir Book" w:hAnsi="Dextra Avenir Book"/>
            <w:iCs/>
            <w:sz w:val="24"/>
            <w:szCs w:val="24"/>
          </w:rPr>
          <w:t xml:space="preserve">Prénom, </w:t>
        </w:r>
      </w:ins>
      <w:r w:rsidRPr="00DD1537">
        <w:rPr>
          <w:rFonts w:ascii="Dextra Avenir Book" w:hAnsi="Dextra Avenir Book"/>
          <w:sz w:val="24"/>
          <w:szCs w:val="24"/>
        </w:rPr>
        <w:t>Nom et signature de toutes les personnes figurant sur le bail</w:t>
      </w:r>
      <w:r w:rsidRPr="00DD1537">
        <w:rPr>
          <w:rFonts w:ascii="Dextra Avenir Book" w:hAnsi="Dextra Avenir Book"/>
          <w:iCs/>
          <w:sz w:val="24"/>
          <w:szCs w:val="24"/>
        </w:rPr>
        <w:t>]</w:t>
      </w:r>
    </w:p>
    <w:bookmarkEnd w:id="20"/>
    <w:bookmarkEnd w:id="18"/>
    <w:p w14:paraId="4370F042" w14:textId="77777777" w:rsidR="00EE702A" w:rsidRPr="002421C6" w:rsidRDefault="00EE702A" w:rsidP="00DE56F1">
      <w:pPr>
        <w:tabs>
          <w:tab w:val="left" w:pos="5940"/>
          <w:tab w:val="left" w:pos="6237"/>
        </w:tabs>
        <w:spacing w:after="120" w:line="276" w:lineRule="auto"/>
        <w:rPr>
          <w:rFonts w:ascii="Dextra Avenir Book" w:hAnsi="Dextra Avenir Book"/>
        </w:rPr>
      </w:pPr>
    </w:p>
    <w:sectPr w:rsidR="00EE702A" w:rsidRPr="002421C6" w:rsidSect="00C4733E">
      <w:footerReference w:type="default" r:id="rId7"/>
      <w:pgSz w:w="11906" w:h="16838"/>
      <w:pgMar w:top="1417" w:right="1417" w:bottom="1134" w:left="1417" w:header="0" w:footer="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B81D" w14:textId="77777777" w:rsidR="00C36E94" w:rsidRDefault="00C36E94" w:rsidP="008C4E3D">
      <w:r>
        <w:separator/>
      </w:r>
    </w:p>
  </w:endnote>
  <w:endnote w:type="continuationSeparator" w:id="0">
    <w:p w14:paraId="226B0C87" w14:textId="77777777" w:rsidR="00C36E94" w:rsidRDefault="00C36E94" w:rsidP="008C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2" w:name="_Hlk71192285"/>
  <w:bookmarkStart w:id="23" w:name="_Hlk71192286"/>
  <w:p w14:paraId="6BDAB532" w14:textId="539E670A" w:rsidR="00DB1D47" w:rsidRPr="00C4733E" w:rsidRDefault="002F37B2" w:rsidP="00384883">
    <w:pPr>
      <w:pStyle w:val="Pieddepage"/>
      <w:rPr>
        <w:rFonts w:ascii="Dextra Avenir Book" w:hAnsi="Dextra Avenir Book"/>
        <w:color w:val="0563C1" w:themeColor="hyperlink"/>
        <w:sz w:val="20"/>
        <w:szCs w:val="20"/>
        <w:u w:val="single"/>
      </w:rPr>
    </w:pPr>
    <w:r>
      <w:fldChar w:fldCharType="begin"/>
    </w:r>
    <w:r>
      <w:instrText xml:space="preserve"> HYPERLINK "https://www.dextra.ch/" </w:instrText>
    </w:r>
    <w:r>
      <w:fldChar w:fldCharType="separate"/>
    </w:r>
    <w:r w:rsidR="00384883" w:rsidRPr="007B6AFB">
      <w:rPr>
        <w:rStyle w:val="Lienhypertexte"/>
        <w:rFonts w:ascii="Dextra Avenir Book" w:hAnsi="Dextra Avenir Book"/>
        <w:sz w:val="20"/>
        <w:szCs w:val="20"/>
      </w:rPr>
      <w:t>https://www.dextra.ch/</w:t>
    </w:r>
    <w:r>
      <w:rPr>
        <w:rStyle w:val="Lienhypertexte"/>
        <w:rFonts w:ascii="Dextra Avenir Book" w:hAnsi="Dextra Avenir Book"/>
        <w:sz w:val="20"/>
        <w:szCs w:val="20"/>
      </w:rPr>
      <w:fldChar w:fldCharType="end"/>
    </w:r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C25F0" w14:textId="77777777" w:rsidR="00C36E94" w:rsidRDefault="00C36E94" w:rsidP="008C4E3D">
      <w:r>
        <w:separator/>
      </w:r>
    </w:p>
  </w:footnote>
  <w:footnote w:type="continuationSeparator" w:id="0">
    <w:p w14:paraId="263A2AFD" w14:textId="77777777" w:rsidR="00C36E94" w:rsidRDefault="00C36E94" w:rsidP="008C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proofState w:spelling="clean" w:grammar="clean"/>
  <w:revisionView w:comments="0" w:insDel="0" w:formatting="0"/>
  <w:trackRevision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21"/>
    <w:rsid w:val="00057F2A"/>
    <w:rsid w:val="000B3557"/>
    <w:rsid w:val="001B6A01"/>
    <w:rsid w:val="002421C6"/>
    <w:rsid w:val="002752EB"/>
    <w:rsid w:val="002C4E24"/>
    <w:rsid w:val="002F0CE6"/>
    <w:rsid w:val="002F37B2"/>
    <w:rsid w:val="003430F3"/>
    <w:rsid w:val="00384883"/>
    <w:rsid w:val="003D3E6E"/>
    <w:rsid w:val="004224A8"/>
    <w:rsid w:val="00487B55"/>
    <w:rsid w:val="00591B8F"/>
    <w:rsid w:val="005F4141"/>
    <w:rsid w:val="006045C6"/>
    <w:rsid w:val="00623F6C"/>
    <w:rsid w:val="00637D7A"/>
    <w:rsid w:val="00642500"/>
    <w:rsid w:val="006952C8"/>
    <w:rsid w:val="006D2D21"/>
    <w:rsid w:val="007B6AFB"/>
    <w:rsid w:val="00802475"/>
    <w:rsid w:val="00893C10"/>
    <w:rsid w:val="008A4571"/>
    <w:rsid w:val="008C4E3D"/>
    <w:rsid w:val="00904EEE"/>
    <w:rsid w:val="0091078D"/>
    <w:rsid w:val="009C6883"/>
    <w:rsid w:val="00AF2744"/>
    <w:rsid w:val="00B30958"/>
    <w:rsid w:val="00C36E94"/>
    <w:rsid w:val="00C4733E"/>
    <w:rsid w:val="00CC4B84"/>
    <w:rsid w:val="00D903A7"/>
    <w:rsid w:val="00DB1D47"/>
    <w:rsid w:val="00DE56F1"/>
    <w:rsid w:val="00DE6D04"/>
    <w:rsid w:val="00ED6E5C"/>
    <w:rsid w:val="00EE702A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39831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4E3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C4E3D"/>
    <w:rPr>
      <w:rFonts w:ascii="Arial" w:hAnsi="Arial" w:cs="Arial"/>
      <w:sz w:val="22"/>
      <w:szCs w:val="22"/>
      <w:lang w:eastAsia="de-DE"/>
    </w:rPr>
  </w:style>
  <w:style w:type="paragraph" w:styleId="Pieddepage">
    <w:name w:val="footer"/>
    <w:basedOn w:val="Normal"/>
    <w:link w:val="PieddepageCar"/>
    <w:unhideWhenUsed/>
    <w:rsid w:val="008C4E3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8C4E3D"/>
    <w:rPr>
      <w:rFonts w:ascii="Arial" w:hAnsi="Arial" w:cs="Arial"/>
      <w:sz w:val="22"/>
      <w:szCs w:val="22"/>
      <w:lang w:eastAsia="de-DE"/>
    </w:rPr>
  </w:style>
  <w:style w:type="character" w:styleId="Lienhypertexte">
    <w:name w:val="Hyperlink"/>
    <w:basedOn w:val="Policepardfaut"/>
    <w:uiPriority w:val="99"/>
    <w:unhideWhenUsed/>
    <w:rsid w:val="00FF32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3203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0B3557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 w:cs="Times New Roman"/>
      <w:sz w:val="16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BFCD-61DF-4BF6-B59E-457CA3E0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cp:lastModifiedBy/>
  <cp:revision>1</cp:revision>
  <dcterms:created xsi:type="dcterms:W3CDTF">2021-05-06T07:06:00Z</dcterms:created>
  <dcterms:modified xsi:type="dcterms:W3CDTF">2021-05-06T15:42:00Z</dcterms:modified>
</cp:coreProperties>
</file>