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5432" w14:textId="4DE3D860" w:rsidR="00F66A42" w:rsidRPr="00915F8C" w:rsidDel="004249E8" w:rsidRDefault="00037101">
      <w:pPr>
        <w:rPr>
          <w:del w:id="0" w:author="Auteur"/>
          <w:rFonts w:ascii="Dextra Avenir Book" w:hAnsi="Dextra Avenir Book" w:cs="Arial"/>
          <w:sz w:val="24"/>
          <w:szCs w:val="24"/>
          <w:rPrChange w:id="1" w:author="Auteur">
            <w:rPr>
              <w:del w:id="2" w:author="Auteur"/>
              <w:rFonts w:ascii="Arial" w:hAnsi="Arial" w:cs="Arial"/>
            </w:rPr>
          </w:rPrChange>
        </w:rPr>
      </w:pPr>
      <w:del w:id="3" w:author="Auteur">
        <w:r w:rsidRPr="00915F8C" w:rsidDel="004249E8">
          <w:rPr>
            <w:rFonts w:ascii="Dextra Avenir Book" w:hAnsi="Dextra Avenir Book"/>
            <w:sz w:val="24"/>
            <w:szCs w:val="24"/>
            <w:highlight w:val="yellow"/>
            <w:rPrChange w:id="4" w:author="Auteur">
              <w:rPr>
                <w:rFonts w:ascii="Arial" w:hAnsi="Arial"/>
                <w:highlight w:val="yellow"/>
              </w:rPr>
            </w:rPrChange>
          </w:rPr>
          <w:delText>[adresse du PA]</w:delText>
        </w:r>
      </w:del>
    </w:p>
    <w:p w14:paraId="4D3C8696" w14:textId="77777777" w:rsidR="004249E8" w:rsidRPr="00915F8C" w:rsidRDefault="004249E8" w:rsidP="004249E8">
      <w:pPr>
        <w:spacing w:after="0" w:line="240" w:lineRule="auto"/>
        <w:rPr>
          <w:ins w:id="5" w:author="Auteur"/>
          <w:rFonts w:ascii="Dextra Avenir Book" w:hAnsi="Dextra Avenir Book" w:cs="Arial"/>
          <w:b/>
          <w:bCs/>
          <w:sz w:val="24"/>
          <w:szCs w:val="24"/>
          <w:rPrChange w:id="6" w:author="Auteur">
            <w:rPr>
              <w:ins w:id="7" w:author="Auteur"/>
              <w:rFonts w:ascii="Dextra Avenir Book" w:hAnsi="Dextra Avenir Book" w:cs="Arial"/>
              <w:b/>
              <w:bCs/>
              <w:sz w:val="24"/>
              <w:szCs w:val="24"/>
            </w:rPr>
          </w:rPrChange>
        </w:rPr>
      </w:pPr>
      <w:ins w:id="8" w:author="Auteur">
        <w:r w:rsidRPr="00915F8C">
          <w:rPr>
            <w:rFonts w:ascii="Dextra Avenir Book" w:hAnsi="Dextra Avenir Book"/>
            <w:b/>
            <w:sz w:val="24"/>
            <w:szCs w:val="24"/>
            <w:rPrChange w:id="9" w:author="Auteur">
              <w:rPr>
                <w:rFonts w:ascii="Dextra Avenir Book" w:hAnsi="Dextra Avenir Book"/>
                <w:b/>
                <w:sz w:val="24"/>
                <w:szCs w:val="24"/>
              </w:rPr>
            </w:rPrChange>
          </w:rPr>
          <w:t>Lettre recommandée</w:t>
        </w:r>
      </w:ins>
    </w:p>
    <w:p w14:paraId="2603F838" w14:textId="6BA1B908" w:rsidR="004249E8" w:rsidRPr="00915F8C" w:rsidRDefault="004249E8" w:rsidP="004249E8">
      <w:pPr>
        <w:spacing w:before="120"/>
        <w:rPr>
          <w:ins w:id="10" w:author="Auteur"/>
          <w:rFonts w:ascii="Dextra Avenir Book" w:hAnsi="Dextra Avenir Book"/>
          <w:iCs/>
          <w:sz w:val="24"/>
          <w:szCs w:val="24"/>
          <w:rPrChange w:id="11" w:author="Auteur">
            <w:rPr>
              <w:ins w:id="12" w:author="Auteur"/>
              <w:rFonts w:ascii="Dextra Avenir Book" w:hAnsi="Dextra Avenir Book"/>
              <w:iCs/>
              <w:sz w:val="24"/>
              <w:szCs w:val="24"/>
            </w:rPr>
          </w:rPrChange>
        </w:rPr>
      </w:pPr>
      <w:ins w:id="13" w:author="Auteur">
        <w:r w:rsidRPr="00915F8C">
          <w:rPr>
            <w:rFonts w:ascii="Dextra Avenir Book" w:hAnsi="Dextra Avenir Book"/>
            <w:iCs/>
            <w:sz w:val="24"/>
            <w:szCs w:val="24"/>
            <w:rPrChange w:id="14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[Nom de </w:t>
        </w:r>
        <w:r w:rsidRPr="00915F8C">
          <w:rPr>
            <w:rFonts w:ascii="Dextra Avenir Book" w:hAnsi="Dextra Avenir Book"/>
            <w:iCs/>
            <w:sz w:val="24"/>
            <w:szCs w:val="24"/>
            <w:rPrChange w:id="15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l’employeur</w:t>
        </w:r>
        <w:r w:rsidRPr="00915F8C">
          <w:rPr>
            <w:rFonts w:ascii="Dextra Avenir Book" w:hAnsi="Dextra Avenir Book"/>
            <w:iCs/>
            <w:sz w:val="24"/>
            <w:szCs w:val="24"/>
            <w:rPrChange w:id="16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  <w:r w:rsidRPr="00915F8C">
          <w:rPr>
            <w:rFonts w:ascii="Dextra Avenir Book" w:hAnsi="Dextra Avenir Book"/>
            <w:iCs/>
            <w:sz w:val="24"/>
            <w:szCs w:val="24"/>
            <w:rPrChange w:id="17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br/>
          <w:t>[Rue] [Numéro]</w:t>
        </w:r>
        <w:r w:rsidRPr="00915F8C">
          <w:rPr>
            <w:rFonts w:ascii="Dextra Avenir Book" w:hAnsi="Dextra Avenir Book"/>
            <w:iCs/>
            <w:sz w:val="24"/>
            <w:szCs w:val="24"/>
            <w:rPrChange w:id="18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br/>
          <w:t>[Case postale]</w:t>
        </w:r>
        <w:r w:rsidRPr="00915F8C">
          <w:rPr>
            <w:rFonts w:ascii="Dextra Avenir Book" w:hAnsi="Dextra Avenir Book"/>
            <w:iCs/>
            <w:sz w:val="24"/>
            <w:szCs w:val="24"/>
            <w:rPrChange w:id="19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br/>
          <w:t>[Code postal] [Lieu]</w:t>
        </w:r>
      </w:ins>
    </w:p>
    <w:p w14:paraId="4854B5D9" w14:textId="77777777" w:rsidR="004249E8" w:rsidRPr="00915F8C" w:rsidRDefault="004249E8" w:rsidP="004249E8">
      <w:pPr>
        <w:tabs>
          <w:tab w:val="left" w:pos="3686"/>
          <w:tab w:val="left" w:pos="5940"/>
        </w:tabs>
        <w:spacing w:before="1320" w:after="120"/>
        <w:rPr>
          <w:ins w:id="20" w:author="Auteur"/>
          <w:rFonts w:ascii="Dextra Avenir Book" w:hAnsi="Dextra Avenir Book"/>
          <w:iCs/>
          <w:sz w:val="24"/>
          <w:szCs w:val="24"/>
          <w:rPrChange w:id="21" w:author="Auteur">
            <w:rPr>
              <w:ins w:id="22" w:author="Auteur"/>
              <w:rFonts w:ascii="Dextra Avenir Book" w:hAnsi="Dextra Avenir Book"/>
              <w:iCs/>
              <w:sz w:val="24"/>
              <w:szCs w:val="24"/>
            </w:rPr>
          </w:rPrChange>
        </w:rPr>
      </w:pPr>
      <w:ins w:id="23" w:author="Auteur">
        <w:r w:rsidRPr="00915F8C">
          <w:rPr>
            <w:rFonts w:ascii="Dextra Avenir Book" w:hAnsi="Dextra Avenir Book"/>
            <w:iCs/>
            <w:sz w:val="24"/>
            <w:szCs w:val="24"/>
            <w:rPrChange w:id="24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[Lieu]</w:t>
        </w:r>
        <w:r w:rsidRPr="00915F8C">
          <w:rPr>
            <w:rFonts w:ascii="Dextra Avenir Book" w:hAnsi="Dextra Avenir Book"/>
            <w:iCs/>
            <w:noProof/>
            <w:sz w:val="24"/>
            <w:szCs w:val="24"/>
            <w:rPrChange w:id="25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, [</w:t>
        </w:r>
        <w:r w:rsidRPr="00915F8C">
          <w:rPr>
            <w:rFonts w:ascii="Dextra Avenir Book" w:hAnsi="Dextra Avenir Book"/>
            <w:iCs/>
            <w:sz w:val="24"/>
            <w:szCs w:val="24"/>
            <w:rPrChange w:id="26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date]</w:t>
        </w:r>
      </w:ins>
    </w:p>
    <w:p w14:paraId="1BB9C634" w14:textId="5E5DBD85" w:rsidR="00037101" w:rsidRPr="00915F8C" w:rsidDel="004249E8" w:rsidRDefault="00037101" w:rsidP="00915F8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del w:id="27" w:author="Auteur"/>
          <w:rFonts w:ascii="Dextra Avenir Book" w:hAnsi="Dextra Avenir Book" w:cs="Arial"/>
          <w:b/>
          <w:sz w:val="24"/>
          <w:szCs w:val="24"/>
          <w:lang w:val="fr-CH"/>
          <w:rPrChange w:id="28" w:author="Auteur">
            <w:rPr>
              <w:del w:id="29" w:author="Auteur"/>
              <w:rFonts w:ascii="Arial" w:hAnsi="Arial" w:cs="Arial"/>
            </w:rPr>
          </w:rPrChange>
        </w:rPr>
        <w:pPrChange w:id="30" w:author="Auteur">
          <w:pPr/>
        </w:pPrChange>
      </w:pPr>
    </w:p>
    <w:p w14:paraId="40F569AB" w14:textId="3644484D" w:rsidR="00E24D13" w:rsidRPr="00915F8C" w:rsidDel="004249E8" w:rsidRDefault="00E24D13" w:rsidP="00915F8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del w:id="31" w:author="Auteur"/>
          <w:rFonts w:ascii="Dextra Avenir Book" w:hAnsi="Dextra Avenir Book" w:cs="Arial"/>
          <w:b/>
          <w:sz w:val="24"/>
          <w:szCs w:val="24"/>
          <w:lang w:val="fr-CH"/>
          <w:rPrChange w:id="32" w:author="Auteur">
            <w:rPr>
              <w:del w:id="33" w:author="Auteur"/>
              <w:rFonts w:ascii="Arial" w:hAnsi="Arial" w:cs="Arial"/>
            </w:rPr>
          </w:rPrChange>
        </w:rPr>
        <w:pPrChange w:id="34" w:author="Auteur">
          <w:pPr/>
        </w:pPrChange>
      </w:pPr>
    </w:p>
    <w:p w14:paraId="21E3A87A" w14:textId="4F8CB014" w:rsidR="00037101" w:rsidRPr="00915F8C" w:rsidDel="004249E8" w:rsidRDefault="00037101" w:rsidP="00915F8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del w:id="35" w:author="Auteur"/>
          <w:rFonts w:ascii="Dextra Avenir Book" w:hAnsi="Dextra Avenir Book" w:cs="Arial"/>
          <w:b/>
          <w:sz w:val="24"/>
          <w:szCs w:val="24"/>
          <w:lang w:val="fr-CH"/>
          <w:rPrChange w:id="36" w:author="Auteur">
            <w:rPr>
              <w:del w:id="37" w:author="Auteur"/>
              <w:rFonts w:ascii="Arial" w:hAnsi="Arial" w:cs="Arial"/>
              <w:b/>
              <w:bCs/>
            </w:rPr>
          </w:rPrChange>
        </w:rPr>
        <w:pPrChange w:id="38" w:author="Auteur">
          <w:pPr/>
        </w:pPrChange>
      </w:pPr>
      <w:del w:id="39" w:author="Auteur">
        <w:r w:rsidRPr="00915F8C" w:rsidDel="004249E8">
          <w:rPr>
            <w:rFonts w:ascii="Dextra Avenir Book" w:hAnsi="Dextra Avenir Book" w:cs="Arial"/>
            <w:b/>
            <w:sz w:val="24"/>
            <w:szCs w:val="24"/>
            <w:lang w:val="fr-CH"/>
            <w:rPrChange w:id="40" w:author="Auteur">
              <w:rPr>
                <w:rFonts w:ascii="Arial" w:hAnsi="Arial"/>
                <w:b/>
              </w:rPr>
            </w:rPrChange>
          </w:rPr>
          <w:delText>Lettre recommandée</w:delText>
        </w:r>
      </w:del>
    </w:p>
    <w:p w14:paraId="35C3249E" w14:textId="6CCDE9B8" w:rsidR="00037101" w:rsidRPr="00915F8C" w:rsidDel="004249E8" w:rsidRDefault="00037101" w:rsidP="00915F8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del w:id="41" w:author="Auteur"/>
          <w:rFonts w:ascii="Dextra Avenir Book" w:hAnsi="Dextra Avenir Book" w:cs="Arial"/>
          <w:b/>
          <w:sz w:val="24"/>
          <w:szCs w:val="24"/>
          <w:lang w:val="fr-CH"/>
          <w:rPrChange w:id="42" w:author="Auteur">
            <w:rPr>
              <w:del w:id="43" w:author="Auteur"/>
              <w:rFonts w:ascii="Arial" w:hAnsi="Arial" w:cs="Arial"/>
            </w:rPr>
          </w:rPrChange>
        </w:rPr>
        <w:pPrChange w:id="44" w:author="Auteur">
          <w:pPr/>
        </w:pPrChange>
      </w:pPr>
      <w:del w:id="45" w:author="Auteur">
        <w:r w:rsidRPr="00915F8C" w:rsidDel="004249E8">
          <w:rPr>
            <w:rFonts w:ascii="Dextra Avenir Book" w:hAnsi="Dextra Avenir Book" w:cs="Arial"/>
            <w:b/>
            <w:sz w:val="24"/>
            <w:szCs w:val="24"/>
            <w:lang w:val="fr-CH"/>
            <w:rPrChange w:id="46" w:author="Auteur">
              <w:rPr>
                <w:rFonts w:ascii="Arial" w:hAnsi="Arial"/>
              </w:rPr>
            </w:rPrChange>
          </w:rPr>
          <w:delText>[adresse de l’employeur]</w:delText>
        </w:r>
      </w:del>
    </w:p>
    <w:p w14:paraId="1A608224" w14:textId="0768E384" w:rsidR="00037101" w:rsidRPr="00915F8C" w:rsidDel="004249E8" w:rsidRDefault="00037101" w:rsidP="00915F8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del w:id="47" w:author="Auteur"/>
          <w:rFonts w:ascii="Dextra Avenir Book" w:hAnsi="Dextra Avenir Book" w:cs="Arial"/>
          <w:b/>
          <w:sz w:val="24"/>
          <w:szCs w:val="24"/>
          <w:lang w:val="fr-CH"/>
          <w:rPrChange w:id="48" w:author="Auteur">
            <w:rPr>
              <w:del w:id="49" w:author="Auteur"/>
              <w:rFonts w:ascii="Arial" w:hAnsi="Arial" w:cs="Arial"/>
            </w:rPr>
          </w:rPrChange>
        </w:rPr>
        <w:pPrChange w:id="50" w:author="Auteur">
          <w:pPr/>
        </w:pPrChange>
      </w:pPr>
    </w:p>
    <w:p w14:paraId="036D5029" w14:textId="4B3CE498" w:rsidR="00037101" w:rsidRPr="00915F8C" w:rsidDel="004249E8" w:rsidRDefault="00037101" w:rsidP="00915F8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del w:id="51" w:author="Auteur"/>
          <w:rFonts w:ascii="Dextra Avenir Book" w:hAnsi="Dextra Avenir Book" w:cs="Arial"/>
          <w:b/>
          <w:sz w:val="24"/>
          <w:szCs w:val="24"/>
          <w:lang w:val="fr-CH"/>
          <w:rPrChange w:id="52" w:author="Auteur">
            <w:rPr>
              <w:del w:id="53" w:author="Auteur"/>
              <w:rFonts w:ascii="Arial" w:hAnsi="Arial" w:cs="Arial"/>
            </w:rPr>
          </w:rPrChange>
        </w:rPr>
        <w:pPrChange w:id="54" w:author="Auteur">
          <w:pPr/>
        </w:pPrChange>
      </w:pPr>
      <w:del w:id="55" w:author="Auteur">
        <w:r w:rsidRPr="00915F8C" w:rsidDel="004249E8">
          <w:rPr>
            <w:rFonts w:ascii="Dextra Avenir Book" w:hAnsi="Dextra Avenir Book" w:cs="Arial"/>
            <w:b/>
            <w:sz w:val="24"/>
            <w:szCs w:val="24"/>
            <w:lang w:val="fr-CH"/>
            <w:rPrChange w:id="56" w:author="Auteur">
              <w:rPr>
                <w:rFonts w:ascii="Arial" w:hAnsi="Arial"/>
                <w:highlight w:val="yellow"/>
              </w:rPr>
            </w:rPrChange>
          </w:rPr>
          <w:delText>Lieu, date</w:delText>
        </w:r>
        <w:r w:rsidRPr="00915F8C" w:rsidDel="004249E8">
          <w:rPr>
            <w:rFonts w:ascii="Dextra Avenir Book" w:hAnsi="Dextra Avenir Book" w:cs="Arial"/>
            <w:b/>
            <w:sz w:val="24"/>
            <w:szCs w:val="24"/>
            <w:lang w:val="fr-CH"/>
            <w:rPrChange w:id="57" w:author="Auteur">
              <w:rPr>
                <w:rFonts w:ascii="Arial" w:hAnsi="Arial"/>
              </w:rPr>
            </w:rPrChange>
          </w:rPr>
          <w:delText xml:space="preserve"> </w:delText>
        </w:r>
      </w:del>
    </w:p>
    <w:p w14:paraId="13A8E766" w14:textId="7A1A73DB" w:rsidR="00037101" w:rsidRPr="00915F8C" w:rsidDel="004249E8" w:rsidRDefault="00037101" w:rsidP="00915F8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del w:id="58" w:author="Auteur"/>
          <w:rFonts w:ascii="Dextra Avenir Book" w:hAnsi="Dextra Avenir Book" w:cs="Arial"/>
          <w:b/>
          <w:sz w:val="24"/>
          <w:szCs w:val="24"/>
          <w:lang w:val="fr-CH"/>
          <w:rPrChange w:id="59" w:author="Auteur">
            <w:rPr>
              <w:del w:id="60" w:author="Auteur"/>
              <w:rFonts w:ascii="Arial" w:hAnsi="Arial" w:cs="Arial"/>
            </w:rPr>
          </w:rPrChange>
        </w:rPr>
        <w:pPrChange w:id="61" w:author="Auteur">
          <w:pPr/>
        </w:pPrChange>
      </w:pPr>
    </w:p>
    <w:p w14:paraId="51C1F7DD" w14:textId="63DB9430" w:rsidR="00037101" w:rsidRPr="00915F8C" w:rsidDel="004249E8" w:rsidRDefault="00037101" w:rsidP="00915F8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del w:id="62" w:author="Auteur"/>
          <w:rFonts w:ascii="Dextra Avenir Book" w:hAnsi="Dextra Avenir Book" w:cs="Arial"/>
          <w:b/>
          <w:sz w:val="24"/>
          <w:szCs w:val="24"/>
          <w:lang w:val="fr-CH"/>
          <w:rPrChange w:id="63" w:author="Auteur">
            <w:rPr>
              <w:del w:id="64" w:author="Auteur"/>
              <w:rFonts w:ascii="Arial" w:hAnsi="Arial" w:cs="Arial"/>
            </w:rPr>
          </w:rPrChange>
        </w:rPr>
        <w:pPrChange w:id="65" w:author="Auteur">
          <w:pPr/>
        </w:pPrChange>
      </w:pPr>
    </w:p>
    <w:p w14:paraId="194EC1E3" w14:textId="14D226E9" w:rsidR="00037101" w:rsidRPr="00915F8C" w:rsidRDefault="000914A4" w:rsidP="00915F8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  <w:rPrChange w:id="66" w:author="Auteur">
            <w:rPr>
              <w:rFonts w:ascii="Arial" w:hAnsi="Arial" w:cs="Arial"/>
              <w:b/>
              <w:bCs/>
            </w:rPr>
          </w:rPrChange>
        </w:rPr>
        <w:pPrChange w:id="67" w:author="Auteur">
          <w:pPr/>
        </w:pPrChange>
      </w:pPr>
      <w:r w:rsidRPr="00915F8C">
        <w:rPr>
          <w:rFonts w:ascii="Dextra Avenir Book" w:hAnsi="Dextra Avenir Book" w:cs="Arial"/>
          <w:b/>
          <w:sz w:val="24"/>
          <w:szCs w:val="24"/>
          <w:lang w:val="fr-CH"/>
          <w:rPrChange w:id="68" w:author="Auteur">
            <w:rPr>
              <w:rFonts w:ascii="Arial" w:hAnsi="Arial"/>
              <w:b/>
            </w:rPr>
          </w:rPrChange>
        </w:rPr>
        <w:t xml:space="preserve">Résiliation du </w:t>
      </w:r>
      <w:ins w:id="69" w:author="Auteur">
        <w:r w:rsidR="004249E8" w:rsidRPr="00915F8C">
          <w:rPr>
            <w:rFonts w:ascii="Dextra Avenir Book" w:hAnsi="Dextra Avenir Book" w:cs="Arial"/>
            <w:b/>
            <w:sz w:val="24"/>
            <w:szCs w:val="24"/>
            <w:lang w:val="fr-CH"/>
            <w:rPrChange w:id="70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4249E8" w:rsidRPr="00915F8C">
          <w:rPr>
            <w:rFonts w:ascii="Dextra Avenir Book" w:hAnsi="Dextra Avenir Book" w:cs="Arial"/>
            <w:b/>
            <w:sz w:val="24"/>
            <w:szCs w:val="24"/>
            <w:lang w:val="fr-CH"/>
            <w:rPrChange w:id="71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date]</w:t>
        </w:r>
      </w:ins>
      <w:del w:id="72" w:author="Auteur">
        <w:r w:rsidRPr="00915F8C" w:rsidDel="004249E8">
          <w:rPr>
            <w:rFonts w:ascii="Dextra Avenir Book" w:hAnsi="Dextra Avenir Book" w:cs="Arial"/>
            <w:b/>
            <w:sz w:val="24"/>
            <w:szCs w:val="24"/>
            <w:lang w:val="fr-CH"/>
            <w:rPrChange w:id="73" w:author="Auteur">
              <w:rPr>
                <w:rFonts w:ascii="Arial" w:hAnsi="Arial"/>
                <w:b/>
                <w:highlight w:val="yellow"/>
              </w:rPr>
            </w:rPrChange>
          </w:rPr>
          <w:delText>xxx</w:delText>
        </w:r>
      </w:del>
    </w:p>
    <w:p w14:paraId="7D70EAD1" w14:textId="30A01DFF" w:rsidR="000914A4" w:rsidRPr="00915F8C" w:rsidDel="004249E8" w:rsidRDefault="000914A4">
      <w:pPr>
        <w:rPr>
          <w:del w:id="74" w:author="Auteur"/>
          <w:rFonts w:ascii="Dextra Avenir Book" w:hAnsi="Dextra Avenir Book" w:cs="Arial"/>
          <w:sz w:val="24"/>
          <w:szCs w:val="24"/>
          <w:rPrChange w:id="75" w:author="Auteur">
            <w:rPr>
              <w:del w:id="76" w:author="Auteur"/>
              <w:rFonts w:ascii="Arial" w:hAnsi="Arial" w:cs="Arial"/>
            </w:rPr>
          </w:rPrChange>
        </w:rPr>
      </w:pPr>
    </w:p>
    <w:p w14:paraId="77116AA3" w14:textId="77777777" w:rsidR="004249E8" w:rsidRPr="00915F8C" w:rsidRDefault="004249E8" w:rsidP="004249E8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ins w:id="77" w:author="Auteur"/>
          <w:rFonts w:ascii="Dextra Avenir Book" w:hAnsi="Dextra Avenir Book" w:cs="Arial"/>
          <w:bCs/>
          <w:sz w:val="24"/>
          <w:szCs w:val="24"/>
          <w:lang w:val="fr-CH"/>
          <w:rPrChange w:id="78" w:author="Auteur">
            <w:rPr>
              <w:ins w:id="79" w:author="Auteur"/>
              <w:rFonts w:ascii="Dextra Avenir Book" w:hAnsi="Dextra Avenir Book" w:cs="Arial"/>
              <w:bCs/>
              <w:sz w:val="24"/>
              <w:szCs w:val="24"/>
              <w:lang w:val="fr-CH"/>
            </w:rPr>
          </w:rPrChange>
        </w:rPr>
      </w:pPr>
      <w:ins w:id="80" w:author="Auteur">
        <w:r w:rsidRPr="00915F8C">
          <w:rPr>
            <w:rFonts w:ascii="Dextra Avenir Book" w:hAnsi="Dextra Avenir Book" w:cs="Arial"/>
            <w:bCs/>
            <w:sz w:val="24"/>
            <w:szCs w:val="24"/>
            <w:lang w:val="fr-CH"/>
            <w:rPrChange w:id="81" w:author="Auteur">
              <w:rPr>
                <w:rFonts w:ascii="Dextra Avenir Book" w:hAnsi="Dextra Avenir Book" w:cs="Arial"/>
                <w:bCs/>
                <w:sz w:val="24"/>
                <w:szCs w:val="24"/>
                <w:lang w:val="fr-CH"/>
              </w:rPr>
            </w:rPrChange>
          </w:rPr>
          <w:t>[Madame/Monsieur],</w:t>
        </w:r>
      </w:ins>
    </w:p>
    <w:p w14:paraId="6FED4D75" w14:textId="087B2399" w:rsidR="00037101" w:rsidRPr="00915F8C" w:rsidDel="004249E8" w:rsidRDefault="00037101">
      <w:pPr>
        <w:rPr>
          <w:del w:id="82" w:author="Auteur"/>
          <w:rFonts w:ascii="Dextra Avenir Book" w:hAnsi="Dextra Avenir Book" w:cs="Arial"/>
          <w:sz w:val="24"/>
          <w:szCs w:val="24"/>
          <w:rPrChange w:id="83" w:author="Auteur">
            <w:rPr>
              <w:del w:id="84" w:author="Auteur"/>
              <w:rFonts w:ascii="Arial" w:hAnsi="Arial" w:cs="Arial"/>
            </w:rPr>
          </w:rPrChange>
        </w:rPr>
      </w:pPr>
      <w:del w:id="85" w:author="Auteur">
        <w:r w:rsidRPr="00915F8C" w:rsidDel="004249E8">
          <w:rPr>
            <w:rFonts w:ascii="Dextra Avenir Book" w:hAnsi="Dextra Avenir Book"/>
            <w:sz w:val="24"/>
            <w:szCs w:val="24"/>
            <w:rPrChange w:id="86" w:author="Auteur">
              <w:rPr>
                <w:rFonts w:ascii="Arial" w:hAnsi="Arial"/>
              </w:rPr>
            </w:rPrChange>
          </w:rPr>
          <w:delText xml:space="preserve">Madame/Monsieur </w:delText>
        </w:r>
        <w:r w:rsidRPr="00915F8C" w:rsidDel="004249E8">
          <w:rPr>
            <w:rFonts w:ascii="Dextra Avenir Book" w:hAnsi="Dextra Avenir Book"/>
            <w:sz w:val="24"/>
            <w:szCs w:val="24"/>
            <w:highlight w:val="yellow"/>
            <w:rPrChange w:id="87" w:author="Auteur">
              <w:rPr>
                <w:rFonts w:ascii="Arial" w:hAnsi="Arial"/>
                <w:highlight w:val="yellow"/>
              </w:rPr>
            </w:rPrChange>
          </w:rPr>
          <w:delText>X</w:delText>
        </w:r>
        <w:r w:rsidRPr="00915F8C" w:rsidDel="004249E8">
          <w:rPr>
            <w:rFonts w:ascii="Dextra Avenir Book" w:hAnsi="Dextra Avenir Book"/>
            <w:sz w:val="24"/>
            <w:szCs w:val="24"/>
            <w:rPrChange w:id="88" w:author="Auteur">
              <w:rPr>
                <w:rFonts w:ascii="Arial" w:hAnsi="Arial"/>
              </w:rPr>
            </w:rPrChange>
          </w:rPr>
          <w:delText>,</w:delText>
        </w:r>
      </w:del>
    </w:p>
    <w:p w14:paraId="34D9A662" w14:textId="06D12CF9" w:rsidR="003466DD" w:rsidRPr="00915F8C" w:rsidRDefault="000914A4" w:rsidP="004249E8">
      <w:pPr>
        <w:jc w:val="both"/>
        <w:rPr>
          <w:rFonts w:ascii="Dextra Avenir Book" w:hAnsi="Dextra Avenir Book"/>
          <w:sz w:val="24"/>
          <w:szCs w:val="24"/>
          <w:rPrChange w:id="89" w:author="Auteur">
            <w:rPr>
              <w:rFonts w:ascii="Arial" w:hAnsi="Arial"/>
            </w:rPr>
          </w:rPrChange>
        </w:rPr>
      </w:pPr>
      <w:r w:rsidRPr="00915F8C">
        <w:rPr>
          <w:rFonts w:ascii="Dextra Avenir Book" w:hAnsi="Dextra Avenir Book"/>
          <w:sz w:val="24"/>
          <w:szCs w:val="24"/>
          <w:rPrChange w:id="90" w:author="Auteur">
            <w:rPr>
              <w:rFonts w:ascii="Arial" w:hAnsi="Arial"/>
            </w:rPr>
          </w:rPrChange>
        </w:rPr>
        <w:t xml:space="preserve">J’accuse réception de votre résiliation, reçue le </w:t>
      </w:r>
      <w:ins w:id="91" w:author="Auteur">
        <w:r w:rsidR="00915F8C" w:rsidRPr="00915F8C">
          <w:rPr>
            <w:rFonts w:ascii="Dextra Avenir Book" w:hAnsi="Dextra Avenir Book"/>
            <w:iCs/>
            <w:noProof/>
            <w:sz w:val="24"/>
            <w:szCs w:val="24"/>
            <w:rPrChange w:id="92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915F8C" w:rsidRPr="00915F8C">
          <w:rPr>
            <w:rFonts w:ascii="Dextra Avenir Book" w:hAnsi="Dextra Avenir Book"/>
            <w:iCs/>
            <w:sz w:val="24"/>
            <w:szCs w:val="24"/>
            <w:rPrChange w:id="93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date]</w:t>
        </w:r>
      </w:ins>
      <w:del w:id="94" w:author="Auteur">
        <w:r w:rsidRPr="00915F8C" w:rsidDel="00915F8C">
          <w:rPr>
            <w:rFonts w:ascii="Dextra Avenir Book" w:hAnsi="Dextra Avenir Book"/>
            <w:sz w:val="24"/>
            <w:szCs w:val="24"/>
            <w:highlight w:val="yellow"/>
            <w:rPrChange w:id="95" w:author="Auteur">
              <w:rPr>
                <w:rFonts w:ascii="Arial" w:hAnsi="Arial"/>
                <w:highlight w:val="yellow"/>
              </w:rPr>
            </w:rPrChange>
          </w:rPr>
          <w:delText>xxx</w:delText>
        </w:r>
      </w:del>
      <w:r w:rsidRPr="00915F8C">
        <w:rPr>
          <w:rFonts w:ascii="Dextra Avenir Book" w:hAnsi="Dextra Avenir Book"/>
          <w:sz w:val="24"/>
          <w:szCs w:val="24"/>
          <w:rPrChange w:id="96" w:author="Auteur">
            <w:rPr>
              <w:rFonts w:ascii="Arial" w:hAnsi="Arial"/>
            </w:rPr>
          </w:rPrChange>
        </w:rPr>
        <w:t xml:space="preserve">, laquelle est injustifiée. </w:t>
      </w:r>
    </w:p>
    <w:p w14:paraId="7DC17351" w14:textId="02A25B3A" w:rsidR="00037101" w:rsidRPr="00915F8C" w:rsidRDefault="000914A4" w:rsidP="004249E8">
      <w:pPr>
        <w:jc w:val="both"/>
        <w:rPr>
          <w:rFonts w:ascii="Dextra Avenir Book" w:hAnsi="Dextra Avenir Book" w:cs="Arial"/>
          <w:sz w:val="24"/>
          <w:szCs w:val="24"/>
          <w:rPrChange w:id="97" w:author="Auteur">
            <w:rPr>
              <w:rFonts w:ascii="Arial" w:hAnsi="Arial" w:cs="Arial"/>
            </w:rPr>
          </w:rPrChange>
        </w:rPr>
      </w:pPr>
      <w:r w:rsidRPr="00915F8C">
        <w:rPr>
          <w:rFonts w:ascii="Dextra Avenir Book" w:hAnsi="Dextra Avenir Book"/>
          <w:sz w:val="24"/>
          <w:szCs w:val="24"/>
          <w:rPrChange w:id="98" w:author="Auteur">
            <w:rPr>
              <w:rFonts w:ascii="Arial" w:hAnsi="Arial"/>
            </w:rPr>
          </w:rPrChange>
        </w:rPr>
        <w:t xml:space="preserve">Conformément à l’art. 335 al. 2 CO, je vous prie donc de motiver par écrit ce congé, et ce au plus tard le </w:t>
      </w:r>
      <w:ins w:id="99" w:author="Auteur">
        <w:r w:rsidR="00915F8C" w:rsidRPr="00915F8C">
          <w:rPr>
            <w:rFonts w:ascii="Dextra Avenir Book" w:hAnsi="Dextra Avenir Book"/>
            <w:iCs/>
            <w:noProof/>
            <w:sz w:val="24"/>
            <w:szCs w:val="24"/>
            <w:rPrChange w:id="100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915F8C" w:rsidRPr="00915F8C">
          <w:rPr>
            <w:rFonts w:ascii="Dextra Avenir Book" w:hAnsi="Dextra Avenir Book"/>
            <w:iCs/>
            <w:sz w:val="24"/>
            <w:szCs w:val="24"/>
            <w:rPrChange w:id="101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date]</w:t>
        </w:r>
      </w:ins>
      <w:del w:id="102" w:author="Auteur">
        <w:r w:rsidRPr="00915F8C" w:rsidDel="00915F8C">
          <w:rPr>
            <w:rFonts w:ascii="Dextra Avenir Book" w:hAnsi="Dextra Avenir Book"/>
            <w:sz w:val="24"/>
            <w:szCs w:val="24"/>
            <w:highlight w:val="yellow"/>
            <w:rPrChange w:id="103" w:author="Auteur">
              <w:rPr>
                <w:rFonts w:ascii="Arial" w:hAnsi="Arial"/>
                <w:highlight w:val="yellow"/>
              </w:rPr>
            </w:rPrChange>
          </w:rPr>
          <w:delText>xxxx</w:delText>
        </w:r>
      </w:del>
      <w:r w:rsidRPr="00915F8C">
        <w:rPr>
          <w:rFonts w:ascii="Dextra Avenir Book" w:hAnsi="Dextra Avenir Book"/>
          <w:sz w:val="24"/>
          <w:szCs w:val="24"/>
          <w:rPrChange w:id="104" w:author="Auteur">
            <w:rPr>
              <w:rFonts w:ascii="Arial" w:hAnsi="Arial"/>
            </w:rPr>
          </w:rPrChange>
        </w:rPr>
        <w:t xml:space="preserve">. </w:t>
      </w:r>
    </w:p>
    <w:p w14:paraId="0171E756" w14:textId="77777777" w:rsidR="00E24D13" w:rsidRPr="00915F8C" w:rsidRDefault="00E24D13" w:rsidP="004249E8">
      <w:pPr>
        <w:jc w:val="both"/>
        <w:rPr>
          <w:rFonts w:ascii="Dextra Avenir Book" w:hAnsi="Dextra Avenir Book" w:cs="Arial"/>
          <w:sz w:val="24"/>
          <w:szCs w:val="24"/>
          <w:rPrChange w:id="105" w:author="Auteur">
            <w:rPr>
              <w:rFonts w:ascii="Arial" w:hAnsi="Arial" w:cs="Arial"/>
            </w:rPr>
          </w:rPrChange>
        </w:rPr>
      </w:pPr>
      <w:r w:rsidRPr="00915F8C">
        <w:rPr>
          <w:rFonts w:ascii="Dextra Avenir Book" w:hAnsi="Dextra Avenir Book"/>
          <w:sz w:val="24"/>
          <w:szCs w:val="24"/>
          <w:rPrChange w:id="106" w:author="Auteur">
            <w:rPr>
              <w:rFonts w:ascii="Arial" w:hAnsi="Arial"/>
            </w:rPr>
          </w:rPrChange>
        </w:rPr>
        <w:t xml:space="preserve">Je fais par ailleurs opposition, à titre provisionnel, au congé en vertu des art. 336 et suivants CO. </w:t>
      </w:r>
    </w:p>
    <w:p w14:paraId="09C479EE" w14:textId="143F4DD6" w:rsidR="00E24D13" w:rsidRPr="00915F8C" w:rsidRDefault="00E24D13" w:rsidP="004249E8">
      <w:pPr>
        <w:jc w:val="both"/>
        <w:rPr>
          <w:rFonts w:ascii="Dextra Avenir Book" w:eastAsia="MS Mincho" w:hAnsi="Dextra Avenir Book" w:cs="Arial"/>
          <w:sz w:val="24"/>
          <w:szCs w:val="24"/>
          <w:rPrChange w:id="107" w:author="Auteur">
            <w:rPr>
              <w:rFonts w:ascii="Arial" w:eastAsia="MS Mincho" w:hAnsi="Arial" w:cs="Arial"/>
            </w:rPr>
          </w:rPrChange>
        </w:rPr>
      </w:pPr>
      <w:r w:rsidRPr="00915F8C">
        <w:rPr>
          <w:rFonts w:ascii="Dextra Avenir Book" w:hAnsi="Dextra Avenir Book"/>
          <w:sz w:val="24"/>
          <w:szCs w:val="24"/>
          <w:rPrChange w:id="108" w:author="Auteur">
            <w:rPr>
              <w:rFonts w:ascii="Arial" w:hAnsi="Arial"/>
            </w:rPr>
          </w:rPrChange>
        </w:rPr>
        <w:t xml:space="preserve">Je demande en outre à consulter l’intégralité de mon dossier personnel, conformément à l’art. 8 de la Loi sur la protection des données. Je vous prie de me faire parvenir mon dossier personnel complet </w:t>
      </w:r>
      <w:r w:rsidRPr="00915F8C">
        <w:rPr>
          <w:rFonts w:ascii="Dextra Avenir Book" w:hAnsi="Dextra Avenir Book"/>
          <w:b/>
          <w:bCs/>
          <w:sz w:val="24"/>
          <w:szCs w:val="24"/>
          <w:rPrChange w:id="109" w:author="Auteur">
            <w:rPr>
              <w:rFonts w:ascii="Arial" w:hAnsi="Arial"/>
              <w:highlight w:val="yellow"/>
            </w:rPr>
          </w:rPrChange>
        </w:rPr>
        <w:t>dans un délai de 30 jours</w:t>
      </w:r>
      <w:r w:rsidRPr="00915F8C">
        <w:rPr>
          <w:rFonts w:ascii="Dextra Avenir Book" w:hAnsi="Dextra Avenir Book"/>
          <w:sz w:val="24"/>
          <w:szCs w:val="24"/>
          <w:rPrChange w:id="110" w:author="Auteur">
            <w:rPr>
              <w:rFonts w:ascii="Arial" w:hAnsi="Arial"/>
            </w:rPr>
          </w:rPrChange>
        </w:rPr>
        <w:t xml:space="preserve">. </w:t>
      </w:r>
    </w:p>
    <w:p w14:paraId="3A9E67EE" w14:textId="77777777" w:rsidR="00915F8C" w:rsidRPr="00915F8C" w:rsidRDefault="00915F8C" w:rsidP="00915F8C">
      <w:pPr>
        <w:tabs>
          <w:tab w:val="left" w:pos="5940"/>
        </w:tabs>
        <w:spacing w:before="360" w:after="120"/>
        <w:jc w:val="both"/>
        <w:rPr>
          <w:ins w:id="111" w:author="Auteur"/>
          <w:rFonts w:ascii="Dextra Avenir Book" w:hAnsi="Dextra Avenir Book"/>
          <w:sz w:val="24"/>
          <w:szCs w:val="24"/>
          <w:rPrChange w:id="112" w:author="Auteur">
            <w:rPr>
              <w:ins w:id="113" w:author="Auteur"/>
              <w:rFonts w:ascii="Dextra Avenir Book" w:hAnsi="Dextra Avenir Book"/>
              <w:sz w:val="24"/>
              <w:szCs w:val="24"/>
            </w:rPr>
          </w:rPrChange>
        </w:rPr>
      </w:pPr>
      <w:ins w:id="114" w:author="Auteur">
        <w:r w:rsidRPr="00915F8C">
          <w:rPr>
            <w:rFonts w:ascii="Dextra Avenir Book" w:hAnsi="Dextra Avenir Book"/>
            <w:sz w:val="24"/>
            <w:szCs w:val="24"/>
            <w:rPrChange w:id="115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>Veuillez agréer, [Madame/Monsieur], mes salutations distinguées.</w:t>
        </w:r>
      </w:ins>
    </w:p>
    <w:p w14:paraId="6A05F332" w14:textId="77777777" w:rsidR="00915F8C" w:rsidRPr="00915F8C" w:rsidRDefault="00915F8C" w:rsidP="00915F8C">
      <w:pPr>
        <w:tabs>
          <w:tab w:val="left" w:pos="3686"/>
          <w:tab w:val="left" w:pos="5940"/>
        </w:tabs>
        <w:spacing w:before="720" w:after="120"/>
        <w:rPr>
          <w:ins w:id="116" w:author="Auteur"/>
          <w:rFonts w:ascii="Dextra Avenir Book" w:hAnsi="Dextra Avenir Book"/>
          <w:sz w:val="24"/>
          <w:szCs w:val="24"/>
          <w:rPrChange w:id="117" w:author="Auteur">
            <w:rPr>
              <w:ins w:id="118" w:author="Auteur"/>
              <w:rFonts w:ascii="Dextra Avenir Book" w:hAnsi="Dextra Avenir Book"/>
              <w:sz w:val="24"/>
              <w:szCs w:val="24"/>
            </w:rPr>
          </w:rPrChange>
        </w:rPr>
      </w:pPr>
      <w:bookmarkStart w:id="119" w:name="_Hlk71189755"/>
      <w:ins w:id="120" w:author="Auteur">
        <w:r w:rsidRPr="00915F8C">
          <w:rPr>
            <w:rFonts w:ascii="Dextra Avenir Book" w:hAnsi="Dextra Avenir Book"/>
            <w:sz w:val="24"/>
            <w:szCs w:val="24"/>
            <w:rPrChange w:id="121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>_________________________</w:t>
        </w:r>
      </w:ins>
    </w:p>
    <w:p w14:paraId="014FA7EC" w14:textId="77777777" w:rsidR="00915F8C" w:rsidRPr="00915F8C" w:rsidRDefault="00915F8C" w:rsidP="00915F8C">
      <w:pPr>
        <w:tabs>
          <w:tab w:val="left" w:pos="5940"/>
        </w:tabs>
        <w:spacing w:after="120"/>
        <w:rPr>
          <w:ins w:id="122" w:author="Auteur"/>
          <w:rFonts w:ascii="Dextra Avenir Book" w:hAnsi="Dextra Avenir Book"/>
          <w:sz w:val="24"/>
          <w:szCs w:val="24"/>
          <w:rPrChange w:id="123" w:author="Auteur">
            <w:rPr>
              <w:ins w:id="124" w:author="Auteur"/>
              <w:rFonts w:ascii="Dextra Avenir Book" w:hAnsi="Dextra Avenir Book"/>
              <w:sz w:val="24"/>
              <w:szCs w:val="24"/>
            </w:rPr>
          </w:rPrChange>
        </w:rPr>
      </w:pPr>
      <w:bookmarkStart w:id="125" w:name="_Hlk71189736"/>
      <w:bookmarkEnd w:id="119"/>
      <w:ins w:id="126" w:author="Auteur">
        <w:r w:rsidRPr="00915F8C">
          <w:rPr>
            <w:rFonts w:ascii="Dextra Avenir Book" w:hAnsi="Dextra Avenir Book"/>
            <w:iCs/>
            <w:sz w:val="24"/>
            <w:szCs w:val="24"/>
            <w:rPrChange w:id="127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[Prénom, </w:t>
        </w:r>
        <w:r w:rsidRPr="00915F8C">
          <w:rPr>
            <w:rFonts w:ascii="Dextra Avenir Book" w:hAnsi="Dextra Avenir Book"/>
            <w:sz w:val="24"/>
            <w:szCs w:val="24"/>
            <w:rPrChange w:id="128" w:author="Auteur">
              <w:rPr>
                <w:rFonts w:ascii="Dextra Avenir Book" w:hAnsi="Dextra Avenir Book"/>
                <w:sz w:val="24"/>
                <w:szCs w:val="24"/>
              </w:rPr>
            </w:rPrChange>
          </w:rPr>
          <w:t>Nom et signature</w:t>
        </w:r>
        <w:r w:rsidRPr="00915F8C">
          <w:rPr>
            <w:rFonts w:ascii="Dextra Avenir Book" w:hAnsi="Dextra Avenir Book"/>
            <w:iCs/>
            <w:sz w:val="24"/>
            <w:szCs w:val="24"/>
            <w:rPrChange w:id="129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>]</w:t>
        </w:r>
      </w:ins>
    </w:p>
    <w:bookmarkEnd w:id="125"/>
    <w:p w14:paraId="51864EF7" w14:textId="33407237" w:rsidR="00E24D13" w:rsidRPr="00E427B7" w:rsidDel="00915F8C" w:rsidRDefault="00E24D13">
      <w:pPr>
        <w:rPr>
          <w:del w:id="130" w:author="Auteur"/>
          <w:rFonts w:ascii="Arial" w:hAnsi="Arial" w:cs="Arial"/>
        </w:rPr>
      </w:pPr>
    </w:p>
    <w:p w14:paraId="28904538" w14:textId="70234811" w:rsidR="00037101" w:rsidRPr="00E427B7" w:rsidDel="00915F8C" w:rsidRDefault="00037101">
      <w:pPr>
        <w:rPr>
          <w:del w:id="131" w:author="Auteur"/>
          <w:rFonts w:ascii="Arial" w:hAnsi="Arial" w:cs="Arial"/>
        </w:rPr>
      </w:pPr>
      <w:del w:id="132" w:author="Auteur">
        <w:r w:rsidDel="00915F8C">
          <w:rPr>
            <w:rFonts w:ascii="Arial" w:hAnsi="Arial"/>
          </w:rPr>
          <w:delText>Veuillez agréer, Madame/Monsieur, mes salutations distinguées.</w:delText>
        </w:r>
      </w:del>
    </w:p>
    <w:p w14:paraId="41BC2B4B" w14:textId="1490A0C0" w:rsidR="00037101" w:rsidRPr="00E427B7" w:rsidRDefault="00E24D13">
      <w:pPr>
        <w:rPr>
          <w:rFonts w:ascii="Arial" w:hAnsi="Arial" w:cs="Arial"/>
        </w:rPr>
      </w:pPr>
      <w:del w:id="133" w:author="Auteur">
        <w:r w:rsidDel="00915F8C">
          <w:rPr>
            <w:rFonts w:ascii="Arial" w:hAnsi="Arial"/>
            <w:highlight w:val="yellow"/>
          </w:rPr>
          <w:delText>xxxx</w:delText>
        </w:r>
      </w:del>
    </w:p>
    <w:sectPr w:rsidR="00037101" w:rsidRPr="00E427B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3F7A" w14:textId="77777777" w:rsidR="00595F99" w:rsidRDefault="00595F99" w:rsidP="00055B25">
      <w:pPr>
        <w:spacing w:after="0" w:line="240" w:lineRule="auto"/>
      </w:pPr>
      <w:r>
        <w:separator/>
      </w:r>
    </w:p>
  </w:endnote>
  <w:endnote w:type="continuationSeparator" w:id="0">
    <w:p w14:paraId="27E9CBC3" w14:textId="77777777" w:rsidR="00595F99" w:rsidRDefault="00595F99" w:rsidP="0005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7D70" w14:textId="74CD0968" w:rsidR="00B4043F" w:rsidRPr="00915F8C" w:rsidRDefault="00915F8C">
    <w:pPr>
      <w:pStyle w:val="Pieddepage"/>
      <w:rPr>
        <w:rFonts w:ascii="Dextra Avenir Book" w:hAnsi="Dextra Avenir Book"/>
        <w:sz w:val="20"/>
        <w:szCs w:val="20"/>
        <w:rPrChange w:id="134" w:author="Auteur">
          <w:rPr/>
        </w:rPrChange>
      </w:rPr>
    </w:pPr>
    <w:r w:rsidRPr="00915F8C">
      <w:rPr>
        <w:rFonts w:ascii="Dextra Avenir Book" w:hAnsi="Dextra Avenir Book"/>
        <w:sz w:val="20"/>
        <w:szCs w:val="20"/>
        <w:rPrChange w:id="135" w:author="Auteur">
          <w:rPr/>
        </w:rPrChange>
      </w:rPr>
      <w:fldChar w:fldCharType="begin"/>
    </w:r>
    <w:r w:rsidRPr="00915F8C">
      <w:rPr>
        <w:rFonts w:ascii="Dextra Avenir Book" w:hAnsi="Dextra Avenir Book"/>
        <w:sz w:val="20"/>
        <w:szCs w:val="20"/>
        <w:rPrChange w:id="136" w:author="Auteur">
          <w:rPr/>
        </w:rPrChange>
      </w:rPr>
      <w:instrText xml:space="preserve"> HYPERLINK "https://www.dextra.ch/" </w:instrText>
    </w:r>
    <w:r w:rsidRPr="00915F8C">
      <w:rPr>
        <w:rFonts w:ascii="Dextra Avenir Book" w:hAnsi="Dextra Avenir Book"/>
        <w:sz w:val="20"/>
        <w:szCs w:val="20"/>
        <w:rPrChange w:id="137" w:author="Auteur">
          <w:rPr/>
        </w:rPrChange>
      </w:rPr>
      <w:fldChar w:fldCharType="separate"/>
    </w:r>
    <w:r w:rsidR="00B4043F" w:rsidRPr="00915F8C">
      <w:rPr>
        <w:rStyle w:val="Lienhypertexte"/>
        <w:rFonts w:ascii="Dextra Avenir Book" w:hAnsi="Dextra Avenir Book"/>
        <w:sz w:val="20"/>
        <w:szCs w:val="20"/>
        <w:rPrChange w:id="138" w:author="Auteur">
          <w:rPr>
            <w:rStyle w:val="Lienhypertexte"/>
          </w:rPr>
        </w:rPrChange>
      </w:rPr>
      <w:t>https://www.dextra.ch/</w:t>
    </w:r>
    <w:r w:rsidRPr="00915F8C">
      <w:rPr>
        <w:rStyle w:val="Lienhypertexte"/>
        <w:rFonts w:ascii="Dextra Avenir Book" w:hAnsi="Dextra Avenir Book"/>
        <w:sz w:val="20"/>
        <w:szCs w:val="20"/>
        <w:rPrChange w:id="139" w:author="Auteur">
          <w:rPr>
            <w:rStyle w:val="Lienhypertexte"/>
          </w:rPr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A485" w14:textId="77777777" w:rsidR="00595F99" w:rsidRDefault="00595F99" w:rsidP="00055B25">
      <w:pPr>
        <w:spacing w:after="0" w:line="240" w:lineRule="auto"/>
      </w:pPr>
      <w:r>
        <w:separator/>
      </w:r>
    </w:p>
  </w:footnote>
  <w:footnote w:type="continuationSeparator" w:id="0">
    <w:p w14:paraId="60A0D7AD" w14:textId="77777777" w:rsidR="00595F99" w:rsidRDefault="00595F99" w:rsidP="0005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6DD4" w14:textId="77777777" w:rsidR="004249E8" w:rsidRDefault="004249E8" w:rsidP="004249E8">
    <w:pPr>
      <w:pStyle w:val="En-tte"/>
      <w:jc w:val="center"/>
    </w:pPr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  <w:p w14:paraId="083C3040" w14:textId="77777777" w:rsidR="00B4043F" w:rsidRDefault="00B404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revisionView w:comments="0" w:insDel="0" w:formatting="0"/>
  <w:trackRevisions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055B25"/>
    <w:rsid w:val="000914A4"/>
    <w:rsid w:val="003466DD"/>
    <w:rsid w:val="00383743"/>
    <w:rsid w:val="004249E8"/>
    <w:rsid w:val="00595F99"/>
    <w:rsid w:val="00915F8C"/>
    <w:rsid w:val="009F6943"/>
    <w:rsid w:val="00B4043F"/>
    <w:rsid w:val="00CB2C52"/>
    <w:rsid w:val="00CB6B2D"/>
    <w:rsid w:val="00D07B95"/>
    <w:rsid w:val="00E24D13"/>
    <w:rsid w:val="00E427B7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2754A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B25"/>
  </w:style>
  <w:style w:type="paragraph" w:styleId="Pieddepage">
    <w:name w:val="footer"/>
    <w:basedOn w:val="Normal"/>
    <w:link w:val="PieddepageCar"/>
    <w:uiPriority w:val="99"/>
    <w:unhideWhenUsed/>
    <w:rsid w:val="0005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B25"/>
  </w:style>
  <w:style w:type="character" w:styleId="Lienhypertexte">
    <w:name w:val="Hyperlink"/>
    <w:basedOn w:val="Policepardfaut"/>
    <w:uiPriority w:val="99"/>
    <w:unhideWhenUsed/>
    <w:rsid w:val="00B404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043F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4249E8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2021-05-06T15:23:00Z</dcterms:created>
  <dcterms:modified xsi:type="dcterms:W3CDTF">2021-05-06T15:23:00Z</dcterms:modified>
</cp:coreProperties>
</file>