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A1BBC" w14:textId="1410D50F" w:rsidR="00AC2564" w:rsidRPr="00667B62" w:rsidDel="00177DBB" w:rsidRDefault="00110D4F" w:rsidP="00667B62">
      <w:pPr>
        <w:jc w:val="both"/>
        <w:rPr>
          <w:del w:id="0" w:author="Auteur"/>
          <w:rPrChange w:id="1" w:author="Auteur">
            <w:rPr>
              <w:del w:id="2" w:author="Auteur"/>
            </w:rPr>
          </w:rPrChange>
        </w:rPr>
      </w:pPr>
      <w:del w:id="3" w:author="Auteur">
        <w:r w:rsidRPr="004D2421" w:rsidDel="00177DBB">
          <w:delText>Papier à en-tête de l’entreprise</w:delText>
        </w:r>
      </w:del>
    </w:p>
    <w:p w14:paraId="2DA20BA7" w14:textId="3CA5C309" w:rsidR="00110D4F" w:rsidRPr="00667B62" w:rsidDel="00177DBB" w:rsidRDefault="00110D4F" w:rsidP="00667B62">
      <w:pPr>
        <w:jc w:val="both"/>
        <w:rPr>
          <w:del w:id="4" w:author="Auteur"/>
          <w:rPrChange w:id="5" w:author="Auteur">
            <w:rPr>
              <w:del w:id="6" w:author="Auteur"/>
            </w:rPr>
          </w:rPrChange>
        </w:rPr>
      </w:pPr>
    </w:p>
    <w:p w14:paraId="3E38010B" w14:textId="639975B9" w:rsidR="00110D4F" w:rsidRPr="00667B62" w:rsidDel="00177DBB" w:rsidRDefault="00110D4F" w:rsidP="00667B62">
      <w:pPr>
        <w:jc w:val="both"/>
        <w:rPr>
          <w:del w:id="7" w:author="Auteur"/>
          <w:rPrChange w:id="8" w:author="Auteur">
            <w:rPr>
              <w:del w:id="9" w:author="Auteur"/>
            </w:rPr>
          </w:rPrChange>
        </w:rPr>
      </w:pPr>
      <w:del w:id="10" w:author="Auteur">
        <w:r w:rsidRPr="00667B62" w:rsidDel="00177DBB">
          <w:rPr>
            <w:rPrChange w:id="11" w:author="Auteur">
              <w:rPr/>
            </w:rPrChange>
          </w:rPr>
          <w:delText>Date</w:delText>
        </w:r>
      </w:del>
    </w:p>
    <w:p w14:paraId="2690CB75" w14:textId="11463564" w:rsidR="00AC2564" w:rsidRPr="00667B62" w:rsidDel="00177DBB" w:rsidRDefault="00AC2564" w:rsidP="00667B62">
      <w:pPr>
        <w:jc w:val="both"/>
        <w:rPr>
          <w:del w:id="12" w:author="Auteur"/>
          <w:rPrChange w:id="13" w:author="Auteur">
            <w:rPr>
              <w:del w:id="14" w:author="Auteur"/>
            </w:rPr>
          </w:rPrChange>
        </w:rPr>
      </w:pPr>
    </w:p>
    <w:p w14:paraId="1BDA0373" w14:textId="77777777" w:rsidR="00E35A0E" w:rsidRPr="00667B62" w:rsidRDefault="00AC2564" w:rsidP="00667B62">
      <w:pPr>
        <w:spacing w:before="400" w:after="400"/>
        <w:jc w:val="center"/>
        <w:rPr>
          <w:b/>
          <w:rPrChange w:id="15" w:author="Auteur">
            <w:rPr>
              <w:b/>
            </w:rPr>
          </w:rPrChange>
        </w:rPr>
        <w:pPrChange w:id="16" w:author="Auteur">
          <w:pPr>
            <w:jc w:val="both"/>
          </w:pPr>
        </w:pPrChange>
      </w:pPr>
      <w:r w:rsidRPr="00667B62">
        <w:rPr>
          <w:rFonts w:eastAsia="Times New Roman" w:cs="Arial"/>
          <w:b/>
          <w:sz w:val="24"/>
          <w:szCs w:val="24"/>
          <w:lang w:eastAsia="de-CH"/>
          <w:rPrChange w:id="17" w:author="Auteur">
            <w:rPr>
              <w:b/>
            </w:rPr>
          </w:rPrChange>
        </w:rPr>
        <w:t>CERTIFICAT</w:t>
      </w:r>
      <w:r w:rsidRPr="00667B62">
        <w:rPr>
          <w:b/>
          <w:rPrChange w:id="18" w:author="Auteur">
            <w:rPr>
              <w:b/>
            </w:rPr>
          </w:rPrChange>
        </w:rPr>
        <w:t xml:space="preserve"> DE TRAVAIL</w:t>
      </w:r>
    </w:p>
    <w:p w14:paraId="15C3123F" w14:textId="17E43982" w:rsidR="00183F83" w:rsidRPr="00667B62" w:rsidDel="00177DBB" w:rsidRDefault="006E0985" w:rsidP="00667B62">
      <w:pPr>
        <w:jc w:val="both"/>
        <w:rPr>
          <w:del w:id="19" w:author="Auteur"/>
          <w:sz w:val="24"/>
          <w:szCs w:val="24"/>
          <w:rPrChange w:id="20" w:author="Auteur">
            <w:rPr>
              <w:del w:id="21" w:author="Auteur"/>
            </w:rPr>
          </w:rPrChange>
        </w:rPr>
      </w:pPr>
      <w:ins w:id="22" w:author="Auteur">
        <w:r w:rsidRPr="00667B62">
          <w:rPr>
            <w:rFonts w:cs="Arial"/>
            <w:bCs/>
            <w:sz w:val="24"/>
            <w:szCs w:val="24"/>
            <w:rPrChange w:id="23" w:author="Auteur">
              <w:rPr>
                <w:rFonts w:cs="Arial"/>
                <w:bCs/>
                <w:sz w:val="24"/>
                <w:szCs w:val="24"/>
              </w:rPr>
            </w:rPrChange>
          </w:rPr>
          <w:t>[Madame/Monsieur]</w:t>
        </w:r>
        <w:r w:rsidRPr="00667B62">
          <w:rPr>
            <w:rFonts w:cs="Arial"/>
            <w:bCs/>
            <w:sz w:val="24"/>
            <w:szCs w:val="24"/>
            <w:rPrChange w:id="24" w:author="Auteur">
              <w:rPr>
                <w:rFonts w:cs="Arial"/>
                <w:bCs/>
                <w:sz w:val="24"/>
                <w:szCs w:val="24"/>
              </w:rPr>
            </w:rPrChange>
          </w:rPr>
          <w:t xml:space="preserve"> </w:t>
        </w:r>
        <w:r w:rsidRPr="00667B62">
          <w:rPr>
            <w:iCs/>
            <w:noProof/>
            <w:sz w:val="24"/>
            <w:szCs w:val="24"/>
            <w:rPrChange w:id="25" w:author="Auteur">
              <w:rPr>
                <w:iCs/>
                <w:noProof/>
                <w:sz w:val="24"/>
                <w:szCs w:val="24"/>
              </w:rPr>
            </w:rPrChange>
          </w:rPr>
          <w:t>[</w:t>
        </w:r>
        <w:r w:rsidRPr="00667B62">
          <w:rPr>
            <w:iCs/>
            <w:sz w:val="24"/>
            <w:szCs w:val="24"/>
            <w:rPrChange w:id="26" w:author="Auteur">
              <w:rPr>
                <w:iCs/>
                <w:sz w:val="24"/>
                <w:szCs w:val="24"/>
              </w:rPr>
            </w:rPrChange>
          </w:rPr>
          <w:t>Prénom, Nom</w:t>
        </w:r>
        <w:r w:rsidRPr="00667B62">
          <w:rPr>
            <w:iCs/>
            <w:sz w:val="24"/>
            <w:szCs w:val="24"/>
            <w:rPrChange w:id="27" w:author="Auteur">
              <w:rPr>
                <w:iCs/>
                <w:sz w:val="24"/>
                <w:szCs w:val="24"/>
              </w:rPr>
            </w:rPrChange>
          </w:rPr>
          <w:t>]</w:t>
        </w:r>
      </w:ins>
    </w:p>
    <w:p w14:paraId="779FA897" w14:textId="19175DF5" w:rsidR="00183F83" w:rsidRPr="00667B62" w:rsidRDefault="00110D4F" w:rsidP="00667B62">
      <w:pPr>
        <w:jc w:val="both"/>
        <w:rPr>
          <w:sz w:val="24"/>
          <w:szCs w:val="24"/>
          <w:rPrChange w:id="28" w:author="Auteur">
            <w:rPr/>
          </w:rPrChange>
        </w:rPr>
        <w:pPrChange w:id="29" w:author="Auteur">
          <w:pPr>
            <w:jc w:val="both"/>
          </w:pPr>
        </w:pPrChange>
      </w:pPr>
      <w:del w:id="30" w:author="Auteur">
        <w:r w:rsidRPr="00667B62" w:rsidDel="006E0985">
          <w:rPr>
            <w:sz w:val="24"/>
            <w:szCs w:val="24"/>
            <w:rPrChange w:id="31" w:author="Auteur">
              <w:rPr/>
            </w:rPrChange>
          </w:rPr>
          <w:delText>Madame/Monsieur Exemple</w:delText>
        </w:r>
      </w:del>
      <w:r w:rsidRPr="00667B62">
        <w:rPr>
          <w:sz w:val="24"/>
          <w:szCs w:val="24"/>
          <w:rPrChange w:id="32" w:author="Auteur">
            <w:rPr/>
          </w:rPrChange>
        </w:rPr>
        <w:t xml:space="preserve">, né(e) le </w:t>
      </w:r>
      <w:ins w:id="33" w:author="Auteur">
        <w:r w:rsidR="006E0985" w:rsidRPr="00667B62">
          <w:rPr>
            <w:iCs/>
            <w:noProof/>
            <w:sz w:val="24"/>
            <w:szCs w:val="24"/>
            <w:rPrChange w:id="34" w:author="Auteur">
              <w:rPr>
                <w:iCs/>
                <w:noProof/>
                <w:sz w:val="24"/>
                <w:szCs w:val="24"/>
              </w:rPr>
            </w:rPrChange>
          </w:rPr>
          <w:t>[</w:t>
        </w:r>
        <w:r w:rsidR="006E0985" w:rsidRPr="00667B62">
          <w:rPr>
            <w:iCs/>
            <w:sz w:val="24"/>
            <w:szCs w:val="24"/>
            <w:rPrChange w:id="35" w:author="Auteur">
              <w:rPr>
                <w:iCs/>
                <w:sz w:val="24"/>
                <w:szCs w:val="24"/>
              </w:rPr>
            </w:rPrChange>
          </w:rPr>
          <w:t>date de naissance</w:t>
        </w:r>
        <w:r w:rsidR="006E0985" w:rsidRPr="00667B62">
          <w:rPr>
            <w:iCs/>
            <w:sz w:val="24"/>
            <w:szCs w:val="24"/>
            <w:rPrChange w:id="36" w:author="Auteur">
              <w:rPr>
                <w:iCs/>
                <w:sz w:val="24"/>
                <w:szCs w:val="24"/>
              </w:rPr>
            </w:rPrChange>
          </w:rPr>
          <w:t>]</w:t>
        </w:r>
        <w:r w:rsidR="006E0985" w:rsidRPr="00667B62">
          <w:rPr>
            <w:iCs/>
            <w:sz w:val="24"/>
            <w:szCs w:val="24"/>
            <w:rPrChange w:id="37" w:author="Auteur">
              <w:rPr>
                <w:iCs/>
                <w:sz w:val="24"/>
                <w:szCs w:val="24"/>
              </w:rPr>
            </w:rPrChange>
          </w:rPr>
          <w:t xml:space="preserve"> </w:t>
        </w:r>
        <w:r w:rsidR="003E72BE" w:rsidRPr="00667B62">
          <w:rPr>
            <w:iCs/>
            <w:noProof/>
            <w:sz w:val="24"/>
            <w:szCs w:val="24"/>
            <w:rPrChange w:id="38" w:author="Auteur">
              <w:rPr>
                <w:iCs/>
                <w:noProof/>
                <w:sz w:val="24"/>
                <w:szCs w:val="24"/>
              </w:rPr>
            </w:rPrChange>
          </w:rPr>
          <w:t>[</w:t>
        </w:r>
        <w:r w:rsidR="003E72BE" w:rsidRPr="00667B62">
          <w:rPr>
            <w:iCs/>
            <w:sz w:val="24"/>
            <w:szCs w:val="24"/>
            <w:rPrChange w:id="39" w:author="Auteur">
              <w:rPr>
                <w:iCs/>
                <w:sz w:val="24"/>
                <w:szCs w:val="24"/>
              </w:rPr>
            </w:rPrChange>
          </w:rPr>
          <w:t>Lieu/ Pays</w:t>
        </w:r>
        <w:r w:rsidR="003E72BE" w:rsidRPr="00667B62">
          <w:rPr>
            <w:iCs/>
            <w:sz w:val="24"/>
            <w:szCs w:val="24"/>
            <w:rPrChange w:id="40" w:author="Auteur">
              <w:rPr>
                <w:iCs/>
                <w:sz w:val="24"/>
                <w:szCs w:val="24"/>
              </w:rPr>
            </w:rPrChange>
          </w:rPr>
          <w:t>]</w:t>
        </w:r>
      </w:ins>
      <w:del w:id="41" w:author="Auteur">
        <w:r w:rsidRPr="00667B62" w:rsidDel="006E0985">
          <w:rPr>
            <w:sz w:val="24"/>
            <w:szCs w:val="24"/>
            <w:rPrChange w:id="42" w:author="Auteur">
              <w:rPr/>
            </w:rPrChange>
          </w:rPr>
          <w:delText xml:space="preserve">29 octobre 1900 </w:delText>
        </w:r>
      </w:del>
      <w:ins w:id="43" w:author="Auteur">
        <w:del w:id="44" w:author="Auteur">
          <w:r w:rsidR="003D37BA" w:rsidRPr="00667B62" w:rsidDel="003E72BE">
            <w:rPr>
              <w:sz w:val="24"/>
              <w:szCs w:val="24"/>
              <w:rPrChange w:id="45" w:author="Auteur">
                <w:rPr/>
              </w:rPrChange>
            </w:rPr>
            <w:delText>au/</w:delText>
          </w:r>
        </w:del>
      </w:ins>
      <w:del w:id="46" w:author="Auteur">
        <w:r w:rsidRPr="00667B62" w:rsidDel="003E72BE">
          <w:rPr>
            <w:sz w:val="24"/>
            <w:szCs w:val="24"/>
            <w:rPrChange w:id="47" w:author="Auteur">
              <w:rPr/>
            </w:rPrChange>
          </w:rPr>
          <w:delText>en Pays Exemple</w:delText>
        </w:r>
      </w:del>
      <w:r w:rsidRPr="00667B62">
        <w:rPr>
          <w:sz w:val="24"/>
          <w:szCs w:val="24"/>
          <w:rPrChange w:id="48" w:author="Auteur">
            <w:rPr/>
          </w:rPrChange>
        </w:rPr>
        <w:t xml:space="preserve">, a été employé(e) du </w:t>
      </w:r>
      <w:ins w:id="49" w:author="Auteur">
        <w:r w:rsidR="003E72BE" w:rsidRPr="00667B62">
          <w:rPr>
            <w:iCs/>
            <w:noProof/>
            <w:sz w:val="24"/>
            <w:szCs w:val="24"/>
            <w:rPrChange w:id="50" w:author="Auteur">
              <w:rPr>
                <w:iCs/>
                <w:noProof/>
                <w:sz w:val="24"/>
                <w:szCs w:val="24"/>
              </w:rPr>
            </w:rPrChange>
          </w:rPr>
          <w:t>[</w:t>
        </w:r>
        <w:r w:rsidR="003E72BE" w:rsidRPr="00667B62">
          <w:rPr>
            <w:iCs/>
            <w:sz w:val="24"/>
            <w:szCs w:val="24"/>
            <w:rPrChange w:id="51" w:author="Auteur">
              <w:rPr>
                <w:iCs/>
                <w:sz w:val="24"/>
                <w:szCs w:val="24"/>
              </w:rPr>
            </w:rPrChange>
          </w:rPr>
          <w:t>date de début du contrat et date de fin du contrat</w:t>
        </w:r>
        <w:r w:rsidR="003E72BE" w:rsidRPr="00667B62">
          <w:rPr>
            <w:iCs/>
            <w:sz w:val="24"/>
            <w:szCs w:val="24"/>
            <w:rPrChange w:id="52" w:author="Auteur">
              <w:rPr>
                <w:iCs/>
                <w:sz w:val="24"/>
                <w:szCs w:val="24"/>
              </w:rPr>
            </w:rPrChange>
          </w:rPr>
          <w:t>]</w:t>
        </w:r>
        <w:r w:rsidR="003E72BE" w:rsidRPr="00667B62">
          <w:rPr>
            <w:iCs/>
            <w:sz w:val="24"/>
            <w:szCs w:val="24"/>
            <w:rPrChange w:id="53" w:author="Auteur">
              <w:rPr>
                <w:iCs/>
                <w:sz w:val="24"/>
                <w:szCs w:val="24"/>
              </w:rPr>
            </w:rPrChange>
          </w:rPr>
          <w:t xml:space="preserve"> </w:t>
        </w:r>
      </w:ins>
      <w:del w:id="54" w:author="Auteur">
        <w:r w:rsidRPr="00667B62" w:rsidDel="003E72BE">
          <w:rPr>
            <w:sz w:val="24"/>
            <w:szCs w:val="24"/>
            <w:rPrChange w:id="55" w:author="Auteur">
              <w:rPr/>
            </w:rPrChange>
          </w:rPr>
          <w:delText xml:space="preserve">Date d’arrivée au Date de départ </w:delText>
        </w:r>
      </w:del>
      <w:r w:rsidRPr="00667B62">
        <w:rPr>
          <w:sz w:val="24"/>
          <w:szCs w:val="24"/>
          <w:rPrChange w:id="56" w:author="Auteur">
            <w:rPr/>
          </w:rPrChange>
        </w:rPr>
        <w:t xml:space="preserve">au poste de </w:t>
      </w:r>
      <w:ins w:id="57" w:author="Auteur">
        <w:r w:rsidR="003E72BE" w:rsidRPr="00667B62">
          <w:rPr>
            <w:iCs/>
            <w:noProof/>
            <w:sz w:val="24"/>
            <w:szCs w:val="24"/>
            <w:rPrChange w:id="58" w:author="Auteur">
              <w:rPr>
                <w:iCs/>
                <w:noProof/>
                <w:sz w:val="24"/>
                <w:szCs w:val="24"/>
              </w:rPr>
            </w:rPrChange>
          </w:rPr>
          <w:t>[</w:t>
        </w:r>
        <w:r w:rsidR="003E72BE" w:rsidRPr="00667B62">
          <w:rPr>
            <w:iCs/>
            <w:sz w:val="24"/>
            <w:szCs w:val="24"/>
            <w:rPrChange w:id="59" w:author="Auteur">
              <w:rPr>
                <w:iCs/>
                <w:sz w:val="24"/>
                <w:szCs w:val="24"/>
              </w:rPr>
            </w:rPrChange>
          </w:rPr>
          <w:t>fonction de l’employé(e)</w:t>
        </w:r>
        <w:r w:rsidR="003E72BE" w:rsidRPr="00667B62">
          <w:rPr>
            <w:iCs/>
            <w:sz w:val="24"/>
            <w:szCs w:val="24"/>
            <w:rPrChange w:id="60" w:author="Auteur">
              <w:rPr>
                <w:iCs/>
                <w:sz w:val="24"/>
                <w:szCs w:val="24"/>
              </w:rPr>
            </w:rPrChange>
          </w:rPr>
          <w:t>]</w:t>
        </w:r>
        <w:r w:rsidR="003E72BE" w:rsidRPr="00667B62">
          <w:rPr>
            <w:iCs/>
            <w:sz w:val="24"/>
            <w:szCs w:val="24"/>
            <w:rPrChange w:id="61" w:author="Auteur">
              <w:rPr>
                <w:iCs/>
                <w:sz w:val="24"/>
                <w:szCs w:val="24"/>
              </w:rPr>
            </w:rPrChange>
          </w:rPr>
          <w:t xml:space="preserve"> </w:t>
        </w:r>
      </w:ins>
      <w:del w:id="62" w:author="Auteur">
        <w:r w:rsidRPr="00667B62" w:rsidDel="003E72BE">
          <w:rPr>
            <w:sz w:val="24"/>
            <w:szCs w:val="24"/>
            <w:rPrChange w:id="63" w:author="Auteur">
              <w:rPr/>
            </w:rPrChange>
          </w:rPr>
          <w:delText xml:space="preserve">Fonction </w:delText>
        </w:r>
      </w:del>
      <w:r w:rsidRPr="00667B62">
        <w:rPr>
          <w:sz w:val="24"/>
          <w:szCs w:val="24"/>
          <w:rPrChange w:id="64" w:author="Auteur">
            <w:rPr/>
          </w:rPrChange>
        </w:rPr>
        <w:t>dans notre entreprise.</w:t>
      </w:r>
    </w:p>
    <w:p w14:paraId="17026489" w14:textId="73DDC34B" w:rsidR="00933D80" w:rsidRPr="00667B62" w:rsidRDefault="00F00830" w:rsidP="00667B62">
      <w:pPr>
        <w:jc w:val="both"/>
        <w:rPr>
          <w:iCs/>
          <w:sz w:val="24"/>
          <w:szCs w:val="24"/>
          <w:rPrChange w:id="65" w:author="Auteur">
            <w:rPr/>
          </w:rPrChange>
        </w:rPr>
        <w:pPrChange w:id="66" w:author="Auteur">
          <w:pPr>
            <w:jc w:val="both"/>
          </w:pPr>
        </w:pPrChange>
      </w:pPr>
      <w:ins w:id="67" w:author="Auteur">
        <w:r w:rsidRPr="00667B62">
          <w:rPr>
            <w:rFonts w:cs="Arial"/>
            <w:b/>
            <w:sz w:val="24"/>
            <w:szCs w:val="24"/>
            <w:highlight w:val="lightGray"/>
            <w:rPrChange w:id="68" w:author="Auteur">
              <w:rPr>
                <w:rFonts w:cs="Arial"/>
                <w:bCs/>
                <w:sz w:val="24"/>
                <w:szCs w:val="24"/>
              </w:rPr>
            </w:rPrChange>
          </w:rPr>
          <w:t>[</w:t>
        </w:r>
      </w:ins>
      <w:r w:rsidR="00110D4F" w:rsidRPr="00667B62">
        <w:rPr>
          <w:b/>
          <w:sz w:val="24"/>
          <w:szCs w:val="24"/>
          <w:highlight w:val="lightGray"/>
          <w:rPrChange w:id="69" w:author="Auteur">
            <w:rPr/>
          </w:rPrChange>
        </w:rPr>
        <w:t>Informations relatives à l’entreprise</w:t>
      </w:r>
      <w:ins w:id="70" w:author="Auteur">
        <w:r w:rsidRPr="00667B62">
          <w:rPr>
            <w:rFonts w:cs="Arial"/>
            <w:b/>
            <w:sz w:val="24"/>
            <w:szCs w:val="24"/>
            <w:highlight w:val="lightGray"/>
            <w:rPrChange w:id="71" w:author="Auteur">
              <w:rPr>
                <w:rFonts w:cs="Arial"/>
                <w:bCs/>
                <w:sz w:val="24"/>
                <w:szCs w:val="24"/>
              </w:rPr>
            </w:rPrChange>
          </w:rPr>
          <w:t>]</w:t>
        </w:r>
        <w:r w:rsidR="00933D80" w:rsidRPr="00667B62">
          <w:rPr>
            <w:rFonts w:cs="Arial"/>
            <w:bCs/>
            <w:sz w:val="24"/>
            <w:szCs w:val="24"/>
            <w:rPrChange w:id="72" w:author="Auteur">
              <w:rPr>
                <w:rFonts w:cs="Arial"/>
                <w:bCs/>
                <w:sz w:val="24"/>
                <w:szCs w:val="24"/>
              </w:rPr>
            </w:rPrChange>
          </w:rPr>
          <w:t xml:space="preserve"> </w:t>
        </w:r>
        <w:r w:rsidR="00933D80" w:rsidRPr="00667B62">
          <w:rPr>
            <w:iCs/>
            <w:sz w:val="24"/>
            <w:szCs w:val="24"/>
            <w:rPrChange w:id="73" w:author="Auteur">
              <w:rPr>
                <w:iCs/>
                <w:sz w:val="24"/>
                <w:szCs w:val="24"/>
              </w:rPr>
            </w:rPrChange>
          </w:rPr>
          <w:t>[…]</w:t>
        </w:r>
      </w:ins>
    </w:p>
    <w:p w14:paraId="146758C7" w14:textId="45C6BA16" w:rsidR="00B8462F" w:rsidRPr="00667B62" w:rsidRDefault="00A5739F" w:rsidP="00775A30">
      <w:pPr>
        <w:jc w:val="both"/>
        <w:rPr>
          <w:ins w:id="74" w:author="Auteur"/>
          <w:rFonts w:cs="Arial"/>
          <w:b/>
          <w:sz w:val="24"/>
          <w:szCs w:val="24"/>
          <w:rPrChange w:id="75" w:author="Auteur">
            <w:rPr>
              <w:ins w:id="76" w:author="Auteur"/>
              <w:rFonts w:cs="Arial"/>
              <w:bCs/>
              <w:sz w:val="24"/>
              <w:szCs w:val="24"/>
            </w:rPr>
          </w:rPrChange>
        </w:rPr>
      </w:pPr>
      <w:ins w:id="77" w:author="Auteur">
        <w:r w:rsidRPr="00667B62">
          <w:rPr>
            <w:rFonts w:cs="Arial"/>
            <w:b/>
            <w:sz w:val="24"/>
            <w:szCs w:val="24"/>
            <w:highlight w:val="lightGray"/>
            <w:rPrChange w:id="78" w:author="Auteur">
              <w:rPr>
                <w:rFonts w:cs="Arial"/>
                <w:bCs/>
                <w:sz w:val="24"/>
                <w:szCs w:val="24"/>
                <w:highlight w:val="lightGray"/>
              </w:rPr>
            </w:rPrChange>
          </w:rPr>
          <w:t>[</w:t>
        </w:r>
        <w:r w:rsidRPr="00667B62">
          <w:rPr>
            <w:b/>
            <w:sz w:val="24"/>
            <w:szCs w:val="24"/>
            <w:highlight w:val="lightGray"/>
            <w:rPrChange w:id="79" w:author="Auteur">
              <w:rPr>
                <w:highlight w:val="lightGray"/>
              </w:rPr>
            </w:rPrChange>
          </w:rPr>
          <w:t xml:space="preserve">Informations </w:t>
        </w:r>
        <w:r w:rsidR="00B8462F" w:rsidRPr="00667B62">
          <w:rPr>
            <w:b/>
            <w:sz w:val="24"/>
            <w:szCs w:val="24"/>
            <w:highlight w:val="lightGray"/>
            <w:rPrChange w:id="80" w:author="Auteur">
              <w:rPr>
                <w:highlight w:val="lightGray"/>
              </w:rPr>
            </w:rPrChange>
          </w:rPr>
          <w:t>sur la nature du travail de l’employé :</w:t>
        </w:r>
        <w:r w:rsidRPr="00667B62">
          <w:rPr>
            <w:rFonts w:cs="Arial"/>
            <w:b/>
            <w:sz w:val="24"/>
            <w:szCs w:val="24"/>
            <w:highlight w:val="lightGray"/>
            <w:rPrChange w:id="81" w:author="Auteur">
              <w:rPr>
                <w:rFonts w:cs="Arial"/>
                <w:bCs/>
                <w:sz w:val="24"/>
                <w:szCs w:val="24"/>
                <w:highlight w:val="lightGray"/>
              </w:rPr>
            </w:rPrChange>
          </w:rPr>
          <w:t>]</w:t>
        </w:r>
      </w:ins>
    </w:p>
    <w:p w14:paraId="63244363" w14:textId="01FDF5A2" w:rsidR="00F27B48" w:rsidRPr="00667B62" w:rsidRDefault="00F27B48" w:rsidP="00775A30">
      <w:pPr>
        <w:jc w:val="both"/>
        <w:rPr>
          <w:sz w:val="24"/>
          <w:szCs w:val="24"/>
          <w:rPrChange w:id="82" w:author="Auteur">
            <w:rPr/>
          </w:rPrChange>
        </w:rPr>
      </w:pPr>
      <w:r w:rsidRPr="00667B62">
        <w:rPr>
          <w:sz w:val="24"/>
          <w:szCs w:val="24"/>
          <w:rPrChange w:id="83" w:author="Auteur">
            <w:rPr/>
          </w:rPrChange>
        </w:rPr>
        <w:t xml:space="preserve">Le domaine de responsabilité de </w:t>
      </w:r>
      <w:ins w:id="84" w:author="Auteur">
        <w:r w:rsidR="00F00830" w:rsidRPr="00667B62">
          <w:rPr>
            <w:rFonts w:cs="Arial"/>
            <w:bCs/>
            <w:sz w:val="24"/>
            <w:szCs w:val="24"/>
            <w:rPrChange w:id="85" w:author="Auteur">
              <w:rPr>
                <w:rFonts w:cs="Arial"/>
                <w:bCs/>
                <w:sz w:val="24"/>
                <w:szCs w:val="24"/>
              </w:rPr>
            </w:rPrChange>
          </w:rPr>
          <w:t xml:space="preserve">[Madame/Monsieur] </w:t>
        </w:r>
        <w:r w:rsidR="00F00830" w:rsidRPr="00667B62">
          <w:rPr>
            <w:iCs/>
            <w:noProof/>
            <w:sz w:val="24"/>
            <w:szCs w:val="24"/>
            <w:rPrChange w:id="86" w:author="Auteur">
              <w:rPr>
                <w:iCs/>
                <w:noProof/>
                <w:sz w:val="24"/>
                <w:szCs w:val="24"/>
              </w:rPr>
            </w:rPrChange>
          </w:rPr>
          <w:t>[</w:t>
        </w:r>
        <w:r w:rsidR="00F00830" w:rsidRPr="00667B62">
          <w:rPr>
            <w:iCs/>
            <w:sz w:val="24"/>
            <w:szCs w:val="24"/>
            <w:rPrChange w:id="87" w:author="Auteur">
              <w:rPr>
                <w:iCs/>
                <w:sz w:val="24"/>
                <w:szCs w:val="24"/>
              </w:rPr>
            </w:rPrChange>
          </w:rPr>
          <w:t xml:space="preserve">Prénom, Nom] </w:t>
        </w:r>
      </w:ins>
      <w:del w:id="88" w:author="Auteur">
        <w:r w:rsidRPr="00667B62" w:rsidDel="00F00830">
          <w:rPr>
            <w:sz w:val="24"/>
            <w:szCs w:val="24"/>
            <w:rPrChange w:id="89" w:author="Auteur">
              <w:rPr/>
            </w:rPrChange>
          </w:rPr>
          <w:delText xml:space="preserve">Madame/Monsieur Exemple </w:delText>
        </w:r>
      </w:del>
      <w:r w:rsidRPr="00667B62">
        <w:rPr>
          <w:sz w:val="24"/>
          <w:szCs w:val="24"/>
          <w:rPrChange w:id="90" w:author="Auteur">
            <w:rPr/>
          </w:rPrChange>
        </w:rPr>
        <w:t>comprenait essentiellement les missions suivantes</w:t>
      </w:r>
      <w:ins w:id="91" w:author="Auteur">
        <w:r w:rsidR="00BF57F9" w:rsidRPr="00667B62">
          <w:rPr>
            <w:sz w:val="24"/>
            <w:szCs w:val="24"/>
            <w:rPrChange w:id="92" w:author="Auteur">
              <w:rPr/>
            </w:rPrChange>
          </w:rPr>
          <w:t xml:space="preserve"> </w:t>
        </w:r>
      </w:ins>
      <w:r w:rsidRPr="00667B62">
        <w:rPr>
          <w:sz w:val="24"/>
          <w:szCs w:val="24"/>
          <w:rPrChange w:id="93" w:author="Auteur">
            <w:rPr/>
          </w:rPrChange>
        </w:rPr>
        <w:t>:</w:t>
      </w:r>
    </w:p>
    <w:p w14:paraId="0ADE818D" w14:textId="51D53874" w:rsidR="009462FC" w:rsidRPr="00667B62" w:rsidRDefault="00716C06" w:rsidP="009462FC">
      <w:pPr>
        <w:pStyle w:val="Paragraphedeliste"/>
        <w:numPr>
          <w:ilvl w:val="0"/>
          <w:numId w:val="1"/>
        </w:numPr>
        <w:jc w:val="both"/>
        <w:rPr>
          <w:ins w:id="94" w:author="Auteur"/>
          <w:sz w:val="24"/>
          <w:szCs w:val="24"/>
          <w:rPrChange w:id="95" w:author="Auteur">
            <w:rPr>
              <w:ins w:id="96" w:author="Auteur"/>
            </w:rPr>
          </w:rPrChange>
        </w:rPr>
      </w:pPr>
      <w:ins w:id="97" w:author="Auteur">
        <w:r w:rsidRPr="00667B62">
          <w:rPr>
            <w:rFonts w:cs="Arial"/>
            <w:bCs/>
            <w:sz w:val="24"/>
            <w:szCs w:val="24"/>
            <w:rPrChange w:id="98" w:author="Auteur">
              <w:rPr>
                <w:rFonts w:cs="Arial"/>
                <w:bCs/>
                <w:sz w:val="24"/>
                <w:szCs w:val="24"/>
              </w:rPr>
            </w:rPrChange>
          </w:rPr>
          <w:t>[</w:t>
        </w:r>
      </w:ins>
      <w:r w:rsidR="00110D4F" w:rsidRPr="00667B62">
        <w:rPr>
          <w:sz w:val="24"/>
          <w:szCs w:val="24"/>
          <w:rPrChange w:id="99" w:author="Auteur">
            <w:rPr/>
          </w:rPrChange>
        </w:rPr>
        <w:t>Description d</w:t>
      </w:r>
      <w:ins w:id="100" w:author="Auteur">
        <w:r w:rsidRPr="00667B62">
          <w:rPr>
            <w:sz w:val="24"/>
            <w:szCs w:val="24"/>
            <w:rPrChange w:id="101" w:author="Auteur">
              <w:rPr/>
            </w:rPrChange>
          </w:rPr>
          <w:t xml:space="preserve">es tâches principales </w:t>
        </w:r>
      </w:ins>
      <w:del w:id="102" w:author="Auteur">
        <w:r w:rsidR="00110D4F" w:rsidRPr="00667B62" w:rsidDel="00716C06">
          <w:rPr>
            <w:sz w:val="24"/>
            <w:szCs w:val="24"/>
            <w:rPrChange w:id="103" w:author="Auteur">
              <w:rPr/>
            </w:rPrChange>
          </w:rPr>
          <w:delText xml:space="preserve">u domaine </w:delText>
        </w:r>
      </w:del>
      <w:r w:rsidR="00110D4F" w:rsidRPr="00667B62">
        <w:rPr>
          <w:sz w:val="24"/>
          <w:szCs w:val="24"/>
          <w:rPrChange w:id="104" w:author="Auteur">
            <w:rPr/>
          </w:rPrChange>
        </w:rPr>
        <w:t>d’activité</w:t>
      </w:r>
      <w:ins w:id="105" w:author="Auteur">
        <w:r w:rsidRPr="00667B62">
          <w:rPr>
            <w:rFonts w:cs="Arial"/>
            <w:bCs/>
            <w:sz w:val="24"/>
            <w:szCs w:val="24"/>
            <w:rPrChange w:id="106" w:author="Auteur">
              <w:rPr>
                <w:rFonts w:cs="Arial"/>
                <w:bCs/>
                <w:sz w:val="24"/>
                <w:szCs w:val="24"/>
              </w:rPr>
            </w:rPrChange>
          </w:rPr>
          <w:t>]</w:t>
        </w:r>
      </w:ins>
    </w:p>
    <w:p w14:paraId="178E75C4" w14:textId="74DCD552" w:rsidR="003D37BA" w:rsidRPr="00667B62" w:rsidDel="00716C06" w:rsidRDefault="003D37BA" w:rsidP="009462FC">
      <w:pPr>
        <w:jc w:val="both"/>
        <w:rPr>
          <w:del w:id="107" w:author="Auteur"/>
          <w:sz w:val="24"/>
          <w:szCs w:val="24"/>
          <w:rPrChange w:id="108" w:author="Auteur">
            <w:rPr>
              <w:del w:id="109" w:author="Auteur"/>
            </w:rPr>
          </w:rPrChange>
        </w:rPr>
      </w:pPr>
      <w:ins w:id="110" w:author="Auteur">
        <w:del w:id="111" w:author="Auteur">
          <w:r w:rsidRPr="00667B62" w:rsidDel="00716C06">
            <w:rPr>
              <w:sz w:val="24"/>
              <w:szCs w:val="24"/>
              <w:rPrChange w:id="112" w:author="Auteur">
                <w:rPr/>
              </w:rPrChange>
            </w:rPr>
            <w:delText>Etc.</w:delText>
          </w:r>
        </w:del>
      </w:ins>
    </w:p>
    <w:p w14:paraId="56F09017" w14:textId="262C9533" w:rsidR="00716C06" w:rsidRPr="00667B62" w:rsidRDefault="00716C06" w:rsidP="009462FC">
      <w:pPr>
        <w:pStyle w:val="Paragraphedeliste"/>
        <w:numPr>
          <w:ilvl w:val="0"/>
          <w:numId w:val="1"/>
        </w:numPr>
        <w:jc w:val="both"/>
        <w:rPr>
          <w:ins w:id="113" w:author="Auteur"/>
          <w:sz w:val="24"/>
          <w:szCs w:val="24"/>
          <w:rPrChange w:id="114" w:author="Auteur">
            <w:rPr>
              <w:ins w:id="115" w:author="Auteur"/>
            </w:rPr>
          </w:rPrChange>
        </w:rPr>
      </w:pPr>
      <w:ins w:id="116" w:author="Auteur">
        <w:r w:rsidRPr="00667B62">
          <w:rPr>
            <w:iCs/>
            <w:sz w:val="24"/>
            <w:szCs w:val="24"/>
            <w:rPrChange w:id="117" w:author="Auteur">
              <w:rPr>
                <w:iCs/>
                <w:sz w:val="24"/>
                <w:szCs w:val="24"/>
              </w:rPr>
            </w:rPrChange>
          </w:rPr>
          <w:t>[</w:t>
        </w:r>
        <w:r w:rsidRPr="00667B62">
          <w:rPr>
            <w:iCs/>
            <w:sz w:val="24"/>
            <w:szCs w:val="24"/>
            <w:rPrChange w:id="118" w:author="Auteur">
              <w:rPr>
                <w:iCs/>
                <w:sz w:val="24"/>
                <w:szCs w:val="24"/>
              </w:rPr>
            </w:rPrChange>
          </w:rPr>
          <w:t>…</w:t>
        </w:r>
        <w:r w:rsidRPr="00667B62">
          <w:rPr>
            <w:iCs/>
            <w:sz w:val="24"/>
            <w:szCs w:val="24"/>
            <w:rPrChange w:id="119" w:author="Auteur">
              <w:rPr>
                <w:iCs/>
                <w:sz w:val="24"/>
                <w:szCs w:val="24"/>
              </w:rPr>
            </w:rPrChange>
          </w:rPr>
          <w:t>]</w:t>
        </w:r>
      </w:ins>
    </w:p>
    <w:p w14:paraId="4A4E09A7" w14:textId="3BB1C8D6" w:rsidR="00B8462F" w:rsidRPr="00667B62" w:rsidRDefault="00B8462F" w:rsidP="00667B62">
      <w:pPr>
        <w:jc w:val="both"/>
        <w:rPr>
          <w:ins w:id="120" w:author="Auteur"/>
          <w:rFonts w:cs="Arial"/>
          <w:b/>
          <w:sz w:val="24"/>
          <w:szCs w:val="24"/>
          <w:rPrChange w:id="121" w:author="Auteur">
            <w:rPr>
              <w:ins w:id="122" w:author="Auteur"/>
              <w:rFonts w:cs="Arial"/>
              <w:bCs/>
              <w:sz w:val="24"/>
              <w:szCs w:val="24"/>
            </w:rPr>
          </w:rPrChange>
        </w:rPr>
        <w:pPrChange w:id="123" w:author="Auteur">
          <w:pPr>
            <w:pStyle w:val="Paragraphedeliste"/>
            <w:numPr>
              <w:numId w:val="1"/>
            </w:numPr>
            <w:ind w:left="360" w:hanging="360"/>
            <w:jc w:val="both"/>
          </w:pPr>
        </w:pPrChange>
      </w:pPr>
      <w:ins w:id="124" w:author="Auteur">
        <w:r w:rsidRPr="00667B62">
          <w:rPr>
            <w:rFonts w:cs="Arial"/>
            <w:b/>
            <w:sz w:val="24"/>
            <w:szCs w:val="24"/>
            <w:highlight w:val="lightGray"/>
            <w:rPrChange w:id="125" w:author="Auteur">
              <w:rPr>
                <w:rFonts w:cs="Arial"/>
                <w:bCs/>
                <w:sz w:val="24"/>
                <w:szCs w:val="24"/>
                <w:highlight w:val="lightGray"/>
              </w:rPr>
            </w:rPrChange>
          </w:rPr>
          <w:t>[</w:t>
        </w:r>
        <w:r w:rsidRPr="00667B62">
          <w:rPr>
            <w:b/>
            <w:sz w:val="24"/>
            <w:szCs w:val="24"/>
            <w:highlight w:val="lightGray"/>
            <w:rPrChange w:id="126" w:author="Auteur">
              <w:rPr>
                <w:highlight w:val="lightGray"/>
              </w:rPr>
            </w:rPrChange>
          </w:rPr>
          <w:t xml:space="preserve">Informations sur </w:t>
        </w:r>
        <w:r w:rsidR="00BF57F9" w:rsidRPr="00667B62">
          <w:rPr>
            <w:b/>
            <w:sz w:val="24"/>
            <w:szCs w:val="24"/>
            <w:highlight w:val="lightGray"/>
            <w:rPrChange w:id="127" w:author="Auteur">
              <w:rPr>
                <w:highlight w:val="lightGray"/>
              </w:rPr>
            </w:rPrChange>
          </w:rPr>
          <w:t xml:space="preserve">la qualité du travail </w:t>
        </w:r>
        <w:r w:rsidRPr="00667B62">
          <w:rPr>
            <w:b/>
            <w:sz w:val="24"/>
            <w:szCs w:val="24"/>
            <w:highlight w:val="lightGray"/>
            <w:rPrChange w:id="128" w:author="Auteur">
              <w:rPr>
                <w:highlight w:val="lightGray"/>
              </w:rPr>
            </w:rPrChange>
          </w:rPr>
          <w:t xml:space="preserve">de </w:t>
        </w:r>
        <w:proofErr w:type="gramStart"/>
        <w:r w:rsidRPr="00667B62">
          <w:rPr>
            <w:b/>
            <w:sz w:val="24"/>
            <w:szCs w:val="24"/>
            <w:highlight w:val="lightGray"/>
            <w:rPrChange w:id="129" w:author="Auteur">
              <w:rPr>
                <w:highlight w:val="lightGray"/>
              </w:rPr>
            </w:rPrChange>
          </w:rPr>
          <w:t>l’employé</w:t>
        </w:r>
        <w:r w:rsidR="00BF57F9" w:rsidRPr="00667B62">
          <w:rPr>
            <w:b/>
            <w:sz w:val="24"/>
            <w:szCs w:val="24"/>
            <w:highlight w:val="lightGray"/>
            <w:rPrChange w:id="130" w:author="Auteur">
              <w:rPr>
                <w:highlight w:val="lightGray"/>
              </w:rPr>
            </w:rPrChange>
          </w:rPr>
          <w:t xml:space="preserve"> </w:t>
        </w:r>
        <w:r w:rsidRPr="00667B62">
          <w:rPr>
            <w:rFonts w:cs="Arial"/>
            <w:b/>
            <w:sz w:val="24"/>
            <w:szCs w:val="24"/>
            <w:highlight w:val="lightGray"/>
            <w:rPrChange w:id="131" w:author="Auteur">
              <w:rPr>
                <w:rFonts w:cs="Arial"/>
                <w:bCs/>
                <w:sz w:val="24"/>
                <w:szCs w:val="24"/>
                <w:highlight w:val="lightGray"/>
              </w:rPr>
            </w:rPrChange>
          </w:rPr>
          <w:t>]</w:t>
        </w:r>
        <w:proofErr w:type="gramEnd"/>
      </w:ins>
    </w:p>
    <w:p w14:paraId="151CBEAA" w14:textId="579ECBD1" w:rsidR="004722D6" w:rsidRPr="00667B62" w:rsidRDefault="00BF57F9" w:rsidP="009462FC">
      <w:pPr>
        <w:jc w:val="both"/>
        <w:rPr>
          <w:sz w:val="24"/>
          <w:szCs w:val="24"/>
          <w:rPrChange w:id="132" w:author="Auteur">
            <w:rPr/>
          </w:rPrChange>
        </w:rPr>
      </w:pPr>
      <w:ins w:id="133" w:author="Auteur">
        <w:r w:rsidRPr="00667B62">
          <w:rPr>
            <w:rFonts w:cs="Arial"/>
            <w:bCs/>
            <w:sz w:val="24"/>
            <w:szCs w:val="24"/>
            <w:highlight w:val="lightGray"/>
            <w:rPrChange w:id="134" w:author="Auteur">
              <w:rPr>
                <w:rFonts w:cs="Arial"/>
                <w:bCs/>
                <w:sz w:val="24"/>
                <w:szCs w:val="24"/>
                <w:highlight w:val="lightGray"/>
              </w:rPr>
            </w:rPrChange>
          </w:rPr>
          <w:t>[</w:t>
        </w:r>
        <w:r w:rsidRPr="00667B62">
          <w:rPr>
            <w:rFonts w:cs="Arial"/>
            <w:b/>
            <w:sz w:val="24"/>
            <w:szCs w:val="24"/>
            <w:highlight w:val="lightGray"/>
            <w:rPrChange w:id="135" w:author="Auteur">
              <w:rPr>
                <w:rFonts w:cs="Arial"/>
                <w:bCs/>
                <w:sz w:val="24"/>
                <w:szCs w:val="24"/>
              </w:rPr>
            </w:rPrChange>
          </w:rPr>
          <w:t>Exemple</w:t>
        </w:r>
        <w:r w:rsidRPr="00667B62">
          <w:rPr>
            <w:rFonts w:cs="Arial"/>
            <w:bCs/>
            <w:sz w:val="24"/>
            <w:szCs w:val="24"/>
            <w:highlight w:val="lightGray"/>
            <w:rPrChange w:id="136" w:author="Auteur">
              <w:rPr>
                <w:rFonts w:cs="Arial"/>
                <w:bCs/>
                <w:sz w:val="24"/>
                <w:szCs w:val="24"/>
              </w:rPr>
            </w:rPrChange>
          </w:rPr>
          <w:t xml:space="preserve"> : </w:t>
        </w:r>
        <w:r w:rsidR="0066685E" w:rsidRPr="00667B62">
          <w:rPr>
            <w:rFonts w:cs="Arial"/>
            <w:bCs/>
            <w:sz w:val="24"/>
            <w:szCs w:val="24"/>
            <w:highlight w:val="lightGray"/>
            <w:rPrChange w:id="137" w:author="Auteur">
              <w:rPr>
                <w:rFonts w:cs="Arial"/>
                <w:bCs/>
                <w:sz w:val="24"/>
                <w:szCs w:val="24"/>
              </w:rPr>
            </w:rPrChange>
          </w:rPr>
          <w:t xml:space="preserve">[Madame/Monsieur] </w:t>
        </w:r>
        <w:r w:rsidR="0066685E" w:rsidRPr="00667B62">
          <w:rPr>
            <w:iCs/>
            <w:noProof/>
            <w:sz w:val="24"/>
            <w:szCs w:val="24"/>
            <w:highlight w:val="lightGray"/>
            <w:rPrChange w:id="138" w:author="Auteur">
              <w:rPr>
                <w:iCs/>
                <w:noProof/>
                <w:sz w:val="24"/>
                <w:szCs w:val="24"/>
              </w:rPr>
            </w:rPrChange>
          </w:rPr>
          <w:t>[</w:t>
        </w:r>
        <w:r w:rsidR="0066685E" w:rsidRPr="00667B62">
          <w:rPr>
            <w:iCs/>
            <w:sz w:val="24"/>
            <w:szCs w:val="24"/>
            <w:highlight w:val="lightGray"/>
            <w:rPrChange w:id="139" w:author="Auteur">
              <w:rPr>
                <w:iCs/>
                <w:sz w:val="24"/>
                <w:szCs w:val="24"/>
              </w:rPr>
            </w:rPrChange>
          </w:rPr>
          <w:t xml:space="preserve">Prénom, Nom] </w:t>
        </w:r>
      </w:ins>
      <w:del w:id="140" w:author="Auteur">
        <w:r w:rsidR="009462FC" w:rsidRPr="00667B62" w:rsidDel="0066685E">
          <w:rPr>
            <w:sz w:val="24"/>
            <w:szCs w:val="24"/>
            <w:highlight w:val="lightGray"/>
            <w:rPrChange w:id="141" w:author="Auteur">
              <w:rPr/>
            </w:rPrChange>
          </w:rPr>
          <w:delText xml:space="preserve">Madame/Monsieur Exemple </w:delText>
        </w:r>
      </w:del>
      <w:r w:rsidR="009462FC" w:rsidRPr="00667B62">
        <w:rPr>
          <w:sz w:val="24"/>
          <w:szCs w:val="24"/>
          <w:highlight w:val="lightGray"/>
          <w:rPrChange w:id="142" w:author="Auteur">
            <w:rPr/>
          </w:rPrChange>
        </w:rPr>
        <w:t xml:space="preserve">a su, grâce à ses solides connaissances spécialisées et son expérience pratique, accomplir sans problème et en toute autonomie les diverses missions qui lui étaient confiées. </w:t>
      </w:r>
      <w:ins w:id="143" w:author="Auteur">
        <w:r w:rsidR="0066685E" w:rsidRPr="00667B62">
          <w:rPr>
            <w:rFonts w:cs="Arial"/>
            <w:bCs/>
            <w:sz w:val="24"/>
            <w:szCs w:val="24"/>
            <w:highlight w:val="lightGray"/>
            <w:rPrChange w:id="144" w:author="Auteur">
              <w:rPr>
                <w:rFonts w:cs="Arial"/>
                <w:bCs/>
                <w:sz w:val="24"/>
                <w:szCs w:val="24"/>
              </w:rPr>
            </w:rPrChange>
          </w:rPr>
          <w:t>[</w:t>
        </w:r>
        <w:r w:rsidR="0066685E" w:rsidRPr="00667B62">
          <w:rPr>
            <w:rFonts w:cs="Arial"/>
            <w:bCs/>
            <w:sz w:val="24"/>
            <w:szCs w:val="24"/>
            <w:highlight w:val="lightGray"/>
            <w:rPrChange w:id="145" w:author="Auteur">
              <w:rPr>
                <w:rFonts w:cs="Arial"/>
                <w:bCs/>
                <w:sz w:val="24"/>
                <w:szCs w:val="24"/>
              </w:rPr>
            </w:rPrChange>
          </w:rPr>
          <w:t>Elle/ Il</w:t>
        </w:r>
        <w:r w:rsidR="0066685E" w:rsidRPr="00667B62">
          <w:rPr>
            <w:iCs/>
            <w:sz w:val="24"/>
            <w:szCs w:val="24"/>
            <w:highlight w:val="lightGray"/>
            <w:rPrChange w:id="146" w:author="Auteur">
              <w:rPr>
                <w:iCs/>
                <w:sz w:val="24"/>
                <w:szCs w:val="24"/>
              </w:rPr>
            </w:rPrChange>
          </w:rPr>
          <w:t xml:space="preserve">] </w:t>
        </w:r>
      </w:ins>
      <w:del w:id="147" w:author="Auteur">
        <w:r w:rsidR="009462FC" w:rsidRPr="00667B62" w:rsidDel="0066685E">
          <w:rPr>
            <w:sz w:val="24"/>
            <w:szCs w:val="24"/>
            <w:highlight w:val="lightGray"/>
            <w:rPrChange w:id="148" w:author="Auteur">
              <w:rPr/>
            </w:rPrChange>
          </w:rPr>
          <w:delText xml:space="preserve">Elle/Il </w:delText>
        </w:r>
      </w:del>
      <w:r w:rsidR="009462FC" w:rsidRPr="00667B62">
        <w:rPr>
          <w:sz w:val="24"/>
          <w:szCs w:val="24"/>
          <w:highlight w:val="lightGray"/>
          <w:rPrChange w:id="149" w:author="Auteur">
            <w:rPr/>
          </w:rPrChange>
        </w:rPr>
        <w:t>a pu, grâce à sa grande vivacité d’esprit, prendre en charge de nouvelles missions rapidement et a développé ses vastes connaissances en participant à diverses formations</w:t>
      </w:r>
      <w:proofErr w:type="gramStart"/>
      <w:r w:rsidR="009462FC" w:rsidRPr="00667B62">
        <w:rPr>
          <w:sz w:val="24"/>
          <w:szCs w:val="24"/>
          <w:highlight w:val="lightGray"/>
          <w:rPrChange w:id="150" w:author="Auteur">
            <w:rPr/>
          </w:rPrChange>
        </w:rPr>
        <w:t>.</w:t>
      </w:r>
      <w:ins w:id="151" w:author="Auteur">
        <w:r w:rsidRPr="00667B62">
          <w:rPr>
            <w:rFonts w:cs="Arial"/>
            <w:bCs/>
            <w:sz w:val="24"/>
            <w:szCs w:val="24"/>
            <w:highlight w:val="lightGray"/>
            <w:rPrChange w:id="152" w:author="Auteur">
              <w:rPr>
                <w:rFonts w:cs="Arial"/>
                <w:bCs/>
                <w:sz w:val="24"/>
                <w:szCs w:val="24"/>
                <w:highlight w:val="lightGray"/>
              </w:rPr>
            </w:rPrChange>
          </w:rPr>
          <w:t xml:space="preserve"> </w:t>
        </w:r>
        <w:r w:rsidRPr="00667B62">
          <w:rPr>
            <w:rFonts w:cs="Arial"/>
            <w:bCs/>
            <w:sz w:val="24"/>
            <w:szCs w:val="24"/>
            <w:highlight w:val="lightGray"/>
            <w:rPrChange w:id="153" w:author="Auteur">
              <w:rPr>
                <w:rFonts w:cs="Arial"/>
                <w:bCs/>
                <w:sz w:val="24"/>
                <w:szCs w:val="24"/>
                <w:highlight w:val="lightGray"/>
              </w:rPr>
            </w:rPrChange>
          </w:rPr>
          <w:t>]</w:t>
        </w:r>
      </w:ins>
      <w:proofErr w:type="gramEnd"/>
    </w:p>
    <w:p w14:paraId="0ACB3B54" w14:textId="16CEF834" w:rsidR="004722D6" w:rsidRPr="00667B62" w:rsidRDefault="00327794" w:rsidP="009462FC">
      <w:pPr>
        <w:jc w:val="both"/>
        <w:rPr>
          <w:sz w:val="24"/>
          <w:szCs w:val="24"/>
          <w:highlight w:val="lightGray"/>
          <w:rPrChange w:id="154" w:author="Auteur">
            <w:rPr/>
          </w:rPrChange>
        </w:rPr>
      </w:pPr>
      <w:ins w:id="155" w:author="Auteur">
        <w:r w:rsidRPr="00667B62">
          <w:rPr>
            <w:rFonts w:cs="Arial"/>
            <w:bCs/>
            <w:sz w:val="24"/>
            <w:szCs w:val="24"/>
            <w:highlight w:val="lightGray"/>
            <w:rPrChange w:id="156" w:author="Auteur">
              <w:rPr>
                <w:rFonts w:cs="Arial"/>
                <w:bCs/>
                <w:sz w:val="24"/>
                <w:szCs w:val="24"/>
              </w:rPr>
            </w:rPrChange>
          </w:rPr>
          <w:t xml:space="preserve">[Madame/Monsieur] </w:t>
        </w:r>
        <w:r w:rsidRPr="00667B62">
          <w:rPr>
            <w:iCs/>
            <w:noProof/>
            <w:sz w:val="24"/>
            <w:szCs w:val="24"/>
            <w:highlight w:val="lightGray"/>
            <w:rPrChange w:id="157" w:author="Auteur">
              <w:rPr>
                <w:iCs/>
                <w:noProof/>
                <w:sz w:val="24"/>
                <w:szCs w:val="24"/>
              </w:rPr>
            </w:rPrChange>
          </w:rPr>
          <w:t>[</w:t>
        </w:r>
        <w:r w:rsidRPr="00667B62">
          <w:rPr>
            <w:iCs/>
            <w:sz w:val="24"/>
            <w:szCs w:val="24"/>
            <w:highlight w:val="lightGray"/>
            <w:rPrChange w:id="158" w:author="Auteur">
              <w:rPr>
                <w:iCs/>
                <w:sz w:val="24"/>
                <w:szCs w:val="24"/>
              </w:rPr>
            </w:rPrChange>
          </w:rPr>
          <w:t xml:space="preserve">Prénom, Nom] </w:t>
        </w:r>
      </w:ins>
      <w:del w:id="159" w:author="Auteur">
        <w:r w:rsidR="00110D4F" w:rsidRPr="00667B62" w:rsidDel="00327794">
          <w:rPr>
            <w:sz w:val="24"/>
            <w:szCs w:val="24"/>
            <w:highlight w:val="lightGray"/>
            <w:rPrChange w:id="160" w:author="Auteur">
              <w:rPr/>
            </w:rPrChange>
          </w:rPr>
          <w:delText xml:space="preserve">Madame/Monsieur Exemple </w:delText>
        </w:r>
      </w:del>
      <w:r w:rsidR="00110D4F" w:rsidRPr="00667B62">
        <w:rPr>
          <w:sz w:val="24"/>
          <w:szCs w:val="24"/>
          <w:highlight w:val="lightGray"/>
          <w:rPrChange w:id="161" w:author="Auteur">
            <w:rPr/>
          </w:rPrChange>
        </w:rPr>
        <w:t xml:space="preserve">s’est montré(e) très </w:t>
      </w:r>
      <w:ins w:id="162" w:author="Auteur">
        <w:r w:rsidRPr="00667B62">
          <w:rPr>
            <w:rFonts w:cs="Arial"/>
            <w:bCs/>
            <w:sz w:val="24"/>
            <w:szCs w:val="24"/>
            <w:highlight w:val="lightGray"/>
            <w:rPrChange w:id="163" w:author="Auteur">
              <w:rPr>
                <w:rFonts w:cs="Arial"/>
                <w:bCs/>
                <w:sz w:val="24"/>
                <w:szCs w:val="24"/>
              </w:rPr>
            </w:rPrChange>
          </w:rPr>
          <w:t>[</w:t>
        </w:r>
      </w:ins>
      <w:r w:rsidR="00110D4F" w:rsidRPr="00667B62">
        <w:rPr>
          <w:sz w:val="24"/>
          <w:szCs w:val="24"/>
          <w:highlight w:val="lightGray"/>
          <w:rPrChange w:id="164" w:author="Auteur">
            <w:rPr/>
          </w:rPrChange>
        </w:rPr>
        <w:t>consciencieux/consciencieuse</w:t>
      </w:r>
      <w:ins w:id="165" w:author="Auteur">
        <w:r w:rsidRPr="00667B62">
          <w:rPr>
            <w:iCs/>
            <w:sz w:val="24"/>
            <w:szCs w:val="24"/>
            <w:highlight w:val="lightGray"/>
            <w:rPrChange w:id="166" w:author="Auteur">
              <w:rPr>
                <w:iCs/>
                <w:sz w:val="24"/>
                <w:szCs w:val="24"/>
              </w:rPr>
            </w:rPrChange>
          </w:rPr>
          <w:t>]</w:t>
        </w:r>
      </w:ins>
      <w:r w:rsidR="00110D4F" w:rsidRPr="00667B62">
        <w:rPr>
          <w:sz w:val="24"/>
          <w:szCs w:val="24"/>
          <w:highlight w:val="lightGray"/>
          <w:rPrChange w:id="167" w:author="Auteur">
            <w:rPr/>
          </w:rPrChange>
        </w:rPr>
        <w:t xml:space="preserve"> e</w:t>
      </w:r>
      <w:ins w:id="168" w:author="Auteur">
        <w:r w:rsidRPr="00667B62">
          <w:rPr>
            <w:sz w:val="24"/>
            <w:szCs w:val="24"/>
            <w:highlight w:val="lightGray"/>
            <w:rPrChange w:id="169" w:author="Auteur">
              <w:rPr/>
            </w:rPrChange>
          </w:rPr>
          <w:t xml:space="preserve">, </w:t>
        </w:r>
      </w:ins>
      <w:del w:id="170" w:author="Auteur">
        <w:r w:rsidR="00110D4F" w:rsidRPr="00667B62" w:rsidDel="00327794">
          <w:rPr>
            <w:sz w:val="24"/>
            <w:szCs w:val="24"/>
            <w:highlight w:val="lightGray"/>
            <w:rPrChange w:id="171" w:author="Auteur">
              <w:rPr/>
            </w:rPrChange>
          </w:rPr>
          <w:delText xml:space="preserve">t </w:delText>
        </w:r>
      </w:del>
      <w:r w:rsidR="00110D4F" w:rsidRPr="00667B62">
        <w:rPr>
          <w:sz w:val="24"/>
          <w:szCs w:val="24"/>
          <w:highlight w:val="lightGray"/>
          <w:rPrChange w:id="172" w:author="Auteur">
            <w:rPr/>
          </w:rPrChange>
        </w:rPr>
        <w:t xml:space="preserve">impliqué(e) et a toujours respecté les délais impartis. Ses horaires de travail irréguliers en piquet ont nécessité une grande flexibilité et un grand sens des responsabilités. </w:t>
      </w:r>
      <w:ins w:id="173" w:author="Auteur">
        <w:r w:rsidR="001C1A71" w:rsidRPr="00667B62">
          <w:rPr>
            <w:rFonts w:cs="Arial"/>
            <w:bCs/>
            <w:sz w:val="24"/>
            <w:szCs w:val="24"/>
            <w:highlight w:val="lightGray"/>
            <w:rPrChange w:id="174" w:author="Auteur">
              <w:rPr>
                <w:rFonts w:cs="Arial"/>
                <w:bCs/>
                <w:sz w:val="24"/>
                <w:szCs w:val="24"/>
              </w:rPr>
            </w:rPrChange>
          </w:rPr>
          <w:t xml:space="preserve">[Madame/Monsieur] </w:t>
        </w:r>
        <w:r w:rsidR="001C1A71" w:rsidRPr="00667B62">
          <w:rPr>
            <w:iCs/>
            <w:noProof/>
            <w:sz w:val="24"/>
            <w:szCs w:val="24"/>
            <w:highlight w:val="lightGray"/>
            <w:rPrChange w:id="175" w:author="Auteur">
              <w:rPr>
                <w:iCs/>
                <w:noProof/>
                <w:sz w:val="24"/>
                <w:szCs w:val="24"/>
              </w:rPr>
            </w:rPrChange>
          </w:rPr>
          <w:t>[</w:t>
        </w:r>
        <w:r w:rsidR="001C1A71" w:rsidRPr="00667B62">
          <w:rPr>
            <w:iCs/>
            <w:sz w:val="24"/>
            <w:szCs w:val="24"/>
            <w:highlight w:val="lightGray"/>
            <w:rPrChange w:id="176" w:author="Auteur">
              <w:rPr>
                <w:iCs/>
                <w:sz w:val="24"/>
                <w:szCs w:val="24"/>
              </w:rPr>
            </w:rPrChange>
          </w:rPr>
          <w:t xml:space="preserve">Prénom, Nom] </w:t>
        </w:r>
      </w:ins>
      <w:del w:id="177" w:author="Auteur">
        <w:r w:rsidR="00110D4F" w:rsidRPr="00667B62" w:rsidDel="001C1A71">
          <w:rPr>
            <w:sz w:val="24"/>
            <w:szCs w:val="24"/>
            <w:highlight w:val="lightGray"/>
            <w:rPrChange w:id="178" w:author="Auteur">
              <w:rPr/>
            </w:rPrChange>
          </w:rPr>
          <w:delText xml:space="preserve">Madame/Monsieur Exemple </w:delText>
        </w:r>
      </w:del>
      <w:r w:rsidR="00110D4F" w:rsidRPr="00667B62">
        <w:rPr>
          <w:sz w:val="24"/>
          <w:szCs w:val="24"/>
          <w:highlight w:val="lightGray"/>
          <w:rPrChange w:id="179" w:author="Auteur">
            <w:rPr/>
          </w:rPrChange>
        </w:rPr>
        <w:t xml:space="preserve">a fait preuve d’une grande résilience et a fourni un travail fiable, impeccable et sérieux. </w:t>
      </w:r>
    </w:p>
    <w:p w14:paraId="2E38D9CA" w14:textId="7FBD646D" w:rsidR="00AC2564" w:rsidRPr="00667B62" w:rsidRDefault="006B4EF4" w:rsidP="009462FC">
      <w:pPr>
        <w:jc w:val="both"/>
        <w:rPr>
          <w:ins w:id="180" w:author="Auteur"/>
          <w:sz w:val="24"/>
          <w:szCs w:val="24"/>
          <w:rPrChange w:id="181" w:author="Auteur">
            <w:rPr>
              <w:ins w:id="182" w:author="Auteur"/>
            </w:rPr>
          </w:rPrChange>
        </w:rPr>
      </w:pPr>
      <w:r w:rsidRPr="00667B62">
        <w:rPr>
          <w:sz w:val="24"/>
          <w:szCs w:val="24"/>
          <w:highlight w:val="lightGray"/>
          <w:rPrChange w:id="183" w:author="Auteur">
            <w:rPr/>
          </w:rPrChange>
        </w:rPr>
        <w:t>Capable d’analyser et de résoudre les problèmes, elle/il a su mener efficacement à bien ses tâches, même en cas de forte charge de travail. Son travail a répondu en tous points à nos exigences de qualité et de quantité.</w:t>
      </w:r>
    </w:p>
    <w:p w14:paraId="1FC29832" w14:textId="2F68ACD4" w:rsidR="001C1A71" w:rsidRPr="00667B62" w:rsidRDefault="001C1A71" w:rsidP="009462FC">
      <w:pPr>
        <w:jc w:val="both"/>
        <w:rPr>
          <w:rFonts w:cs="Arial"/>
          <w:b/>
          <w:sz w:val="24"/>
          <w:szCs w:val="24"/>
          <w:rPrChange w:id="184" w:author="Auteur">
            <w:rPr/>
          </w:rPrChange>
        </w:rPr>
      </w:pPr>
      <w:ins w:id="185" w:author="Auteur">
        <w:r w:rsidRPr="00667B62">
          <w:rPr>
            <w:rFonts w:cs="Arial"/>
            <w:b/>
            <w:sz w:val="24"/>
            <w:szCs w:val="24"/>
            <w:highlight w:val="lightGray"/>
            <w:rPrChange w:id="186" w:author="Auteur">
              <w:rPr>
                <w:rFonts w:cs="Arial"/>
                <w:bCs/>
                <w:sz w:val="24"/>
                <w:szCs w:val="24"/>
                <w:highlight w:val="lightGray"/>
              </w:rPr>
            </w:rPrChange>
          </w:rPr>
          <w:t>[</w:t>
        </w:r>
        <w:r w:rsidRPr="00667B62">
          <w:rPr>
            <w:b/>
            <w:sz w:val="24"/>
            <w:szCs w:val="24"/>
            <w:highlight w:val="lightGray"/>
            <w:rPrChange w:id="187" w:author="Auteur">
              <w:rPr>
                <w:highlight w:val="lightGray"/>
              </w:rPr>
            </w:rPrChange>
          </w:rPr>
          <w:t xml:space="preserve">Informations sur la </w:t>
        </w:r>
        <w:r w:rsidRPr="00667B62">
          <w:rPr>
            <w:b/>
            <w:sz w:val="24"/>
            <w:szCs w:val="24"/>
            <w:highlight w:val="lightGray"/>
            <w:rPrChange w:id="188" w:author="Auteur">
              <w:rPr>
                <w:highlight w:val="lightGray"/>
              </w:rPr>
            </w:rPrChange>
          </w:rPr>
          <w:t>conduite</w:t>
        </w:r>
        <w:r w:rsidRPr="00667B62">
          <w:rPr>
            <w:b/>
            <w:sz w:val="24"/>
            <w:szCs w:val="24"/>
            <w:highlight w:val="lightGray"/>
            <w:rPrChange w:id="189" w:author="Auteur">
              <w:rPr>
                <w:highlight w:val="lightGray"/>
              </w:rPr>
            </w:rPrChange>
          </w:rPr>
          <w:t xml:space="preserve"> du travail de </w:t>
        </w:r>
        <w:proofErr w:type="gramStart"/>
        <w:r w:rsidRPr="00667B62">
          <w:rPr>
            <w:b/>
            <w:sz w:val="24"/>
            <w:szCs w:val="24"/>
            <w:highlight w:val="lightGray"/>
            <w:rPrChange w:id="190" w:author="Auteur">
              <w:rPr>
                <w:highlight w:val="lightGray"/>
              </w:rPr>
            </w:rPrChange>
          </w:rPr>
          <w:t xml:space="preserve">l’employé </w:t>
        </w:r>
        <w:r w:rsidRPr="00667B62">
          <w:rPr>
            <w:rFonts w:cs="Arial"/>
            <w:b/>
            <w:sz w:val="24"/>
            <w:szCs w:val="24"/>
            <w:highlight w:val="lightGray"/>
            <w:rPrChange w:id="191" w:author="Auteur">
              <w:rPr>
                <w:rFonts w:cs="Arial"/>
                <w:bCs/>
                <w:sz w:val="24"/>
                <w:szCs w:val="24"/>
                <w:highlight w:val="lightGray"/>
              </w:rPr>
            </w:rPrChange>
          </w:rPr>
          <w:t>]</w:t>
        </w:r>
      </w:ins>
      <w:proofErr w:type="gramEnd"/>
    </w:p>
    <w:p w14:paraId="5607D906" w14:textId="3E2FFFB9" w:rsidR="004722D6" w:rsidRPr="00667B62" w:rsidRDefault="006F5B66" w:rsidP="009462FC">
      <w:pPr>
        <w:jc w:val="both"/>
        <w:rPr>
          <w:sz w:val="24"/>
          <w:szCs w:val="24"/>
          <w:rPrChange w:id="192" w:author="Auteur">
            <w:rPr/>
          </w:rPrChange>
        </w:rPr>
      </w:pPr>
      <w:ins w:id="193" w:author="Auteur">
        <w:r w:rsidRPr="00667B62">
          <w:rPr>
            <w:rFonts w:cs="Arial"/>
            <w:bCs/>
            <w:sz w:val="24"/>
            <w:szCs w:val="24"/>
            <w:highlight w:val="lightGray"/>
            <w:rPrChange w:id="194" w:author="Auteur">
              <w:rPr>
                <w:rFonts w:cs="Arial"/>
                <w:bCs/>
                <w:sz w:val="24"/>
                <w:szCs w:val="24"/>
                <w:highlight w:val="lightGray"/>
              </w:rPr>
            </w:rPrChange>
          </w:rPr>
          <w:t>[</w:t>
        </w:r>
        <w:r w:rsidRPr="00667B62">
          <w:rPr>
            <w:rFonts w:cs="Arial"/>
            <w:b/>
            <w:sz w:val="24"/>
            <w:szCs w:val="24"/>
            <w:highlight w:val="lightGray"/>
            <w:rPrChange w:id="195" w:author="Auteur">
              <w:rPr>
                <w:rFonts w:cs="Arial"/>
                <w:bCs/>
                <w:sz w:val="24"/>
                <w:szCs w:val="24"/>
                <w:highlight w:val="lightGray"/>
              </w:rPr>
            </w:rPrChange>
          </w:rPr>
          <w:t>Exemple</w:t>
        </w:r>
        <w:r w:rsidRPr="00667B62">
          <w:rPr>
            <w:rFonts w:cs="Arial"/>
            <w:bCs/>
            <w:sz w:val="24"/>
            <w:szCs w:val="24"/>
            <w:highlight w:val="lightGray"/>
            <w:rPrChange w:id="196" w:author="Auteur">
              <w:rPr>
                <w:rFonts w:cs="Arial"/>
                <w:bCs/>
                <w:sz w:val="24"/>
                <w:szCs w:val="24"/>
                <w:highlight w:val="lightGray"/>
              </w:rPr>
            </w:rPrChange>
          </w:rPr>
          <w:t xml:space="preserve"> : </w:t>
        </w:r>
      </w:ins>
      <w:r w:rsidR="004722D6" w:rsidRPr="00667B62">
        <w:rPr>
          <w:sz w:val="24"/>
          <w:szCs w:val="24"/>
          <w:highlight w:val="lightGray"/>
          <w:rPrChange w:id="197" w:author="Auteur">
            <w:rPr/>
          </w:rPrChange>
        </w:rPr>
        <w:t xml:space="preserve">Loyal(e) et serviable, </w:t>
      </w:r>
      <w:ins w:id="198" w:author="Auteur">
        <w:r w:rsidRPr="00667B62">
          <w:rPr>
            <w:rFonts w:cs="Arial"/>
            <w:bCs/>
            <w:sz w:val="24"/>
            <w:szCs w:val="24"/>
            <w:highlight w:val="lightGray"/>
            <w:rPrChange w:id="199" w:author="Auteur">
              <w:rPr>
                <w:rFonts w:cs="Arial"/>
                <w:bCs/>
                <w:sz w:val="24"/>
                <w:szCs w:val="24"/>
                <w:highlight w:val="lightGray"/>
              </w:rPr>
            </w:rPrChange>
          </w:rPr>
          <w:t xml:space="preserve">[Madame/Monsieur] </w:t>
        </w:r>
        <w:r w:rsidRPr="00667B62">
          <w:rPr>
            <w:iCs/>
            <w:noProof/>
            <w:sz w:val="24"/>
            <w:szCs w:val="24"/>
            <w:highlight w:val="lightGray"/>
            <w:rPrChange w:id="200" w:author="Auteur">
              <w:rPr>
                <w:iCs/>
                <w:noProof/>
                <w:sz w:val="24"/>
                <w:szCs w:val="24"/>
                <w:highlight w:val="lightGray"/>
              </w:rPr>
            </w:rPrChange>
          </w:rPr>
          <w:t>[</w:t>
        </w:r>
        <w:r w:rsidRPr="00667B62">
          <w:rPr>
            <w:iCs/>
            <w:sz w:val="24"/>
            <w:szCs w:val="24"/>
            <w:highlight w:val="lightGray"/>
            <w:rPrChange w:id="201" w:author="Auteur">
              <w:rPr>
                <w:iCs/>
                <w:sz w:val="24"/>
                <w:szCs w:val="24"/>
                <w:highlight w:val="lightGray"/>
              </w:rPr>
            </w:rPrChange>
          </w:rPr>
          <w:t xml:space="preserve">Prénom, Nom] </w:t>
        </w:r>
      </w:ins>
      <w:del w:id="202" w:author="Auteur">
        <w:r w:rsidR="004722D6" w:rsidRPr="00667B62" w:rsidDel="006F5B66">
          <w:rPr>
            <w:sz w:val="24"/>
            <w:szCs w:val="24"/>
            <w:highlight w:val="lightGray"/>
            <w:rPrChange w:id="203" w:author="Auteur">
              <w:rPr/>
            </w:rPrChange>
          </w:rPr>
          <w:delText xml:space="preserve">Madame/Monsieur Exemple </w:delText>
        </w:r>
      </w:del>
      <w:r w:rsidR="004722D6" w:rsidRPr="00667B62">
        <w:rPr>
          <w:sz w:val="24"/>
          <w:szCs w:val="24"/>
          <w:highlight w:val="lightGray"/>
          <w:rPrChange w:id="204" w:author="Auteur">
            <w:rPr/>
          </w:rPrChange>
        </w:rPr>
        <w:t>était très apprécié(e) de ses supérieur(e)s, de ses collègues et de sa clientèle. Son comportement a toujours été irréprochable.</w:t>
      </w:r>
      <w:ins w:id="205" w:author="Auteur">
        <w:r w:rsidRPr="00667B62">
          <w:rPr>
            <w:iCs/>
            <w:sz w:val="24"/>
            <w:szCs w:val="24"/>
            <w:highlight w:val="lightGray"/>
            <w:rPrChange w:id="206" w:author="Auteur">
              <w:rPr>
                <w:iCs/>
                <w:sz w:val="24"/>
                <w:szCs w:val="24"/>
                <w:highlight w:val="lightGray"/>
              </w:rPr>
            </w:rPrChange>
          </w:rPr>
          <w:t>]</w:t>
        </w:r>
      </w:ins>
    </w:p>
    <w:p w14:paraId="061D8F54" w14:textId="053CD332" w:rsidR="00C26EB5" w:rsidRPr="00667B62" w:rsidRDefault="00C26EB5" w:rsidP="009462FC">
      <w:pPr>
        <w:jc w:val="both"/>
        <w:rPr>
          <w:sz w:val="24"/>
          <w:szCs w:val="24"/>
          <w:rPrChange w:id="207" w:author="Auteur">
            <w:rPr/>
          </w:rPrChange>
        </w:rPr>
      </w:pPr>
      <w:r w:rsidRPr="00667B62">
        <w:rPr>
          <w:sz w:val="24"/>
          <w:szCs w:val="24"/>
          <w:rPrChange w:id="208" w:author="Auteur">
            <w:rPr/>
          </w:rPrChange>
        </w:rPr>
        <w:t xml:space="preserve">Nous remercions </w:t>
      </w:r>
      <w:ins w:id="209" w:author="Auteur">
        <w:r w:rsidR="009E1C47" w:rsidRPr="00667B62">
          <w:rPr>
            <w:rFonts w:cs="Arial"/>
            <w:bCs/>
            <w:sz w:val="24"/>
            <w:szCs w:val="24"/>
            <w:rPrChange w:id="210" w:author="Auteur">
              <w:rPr>
                <w:rFonts w:cs="Arial"/>
                <w:bCs/>
                <w:sz w:val="24"/>
                <w:szCs w:val="24"/>
              </w:rPr>
            </w:rPrChange>
          </w:rPr>
          <w:t xml:space="preserve">[Madame/Monsieur] </w:t>
        </w:r>
        <w:r w:rsidR="009E1C47" w:rsidRPr="00667B62">
          <w:rPr>
            <w:iCs/>
            <w:noProof/>
            <w:sz w:val="24"/>
            <w:szCs w:val="24"/>
            <w:rPrChange w:id="211" w:author="Auteur">
              <w:rPr>
                <w:iCs/>
                <w:noProof/>
                <w:sz w:val="24"/>
                <w:szCs w:val="24"/>
              </w:rPr>
            </w:rPrChange>
          </w:rPr>
          <w:t>[</w:t>
        </w:r>
        <w:r w:rsidR="009E1C47" w:rsidRPr="00667B62">
          <w:rPr>
            <w:iCs/>
            <w:sz w:val="24"/>
            <w:szCs w:val="24"/>
            <w:rPrChange w:id="212" w:author="Auteur">
              <w:rPr>
                <w:iCs/>
                <w:sz w:val="24"/>
                <w:szCs w:val="24"/>
              </w:rPr>
            </w:rPrChange>
          </w:rPr>
          <w:t xml:space="preserve">Prénom, Nom] </w:t>
        </w:r>
      </w:ins>
      <w:del w:id="213" w:author="Auteur">
        <w:r w:rsidRPr="00667B62" w:rsidDel="009E1C47">
          <w:rPr>
            <w:sz w:val="24"/>
            <w:szCs w:val="24"/>
            <w:rPrChange w:id="214" w:author="Auteur">
              <w:rPr/>
            </w:rPrChange>
          </w:rPr>
          <w:delText xml:space="preserve">Madame/Monsieur Exemple </w:delText>
        </w:r>
      </w:del>
      <w:r w:rsidRPr="00667B62">
        <w:rPr>
          <w:sz w:val="24"/>
          <w:szCs w:val="24"/>
          <w:rPrChange w:id="215" w:author="Auteur">
            <w:rPr/>
          </w:rPrChange>
        </w:rPr>
        <w:t>pour son travail et lui adressons nos meilleurs vœux de réussite professionnelle et personnelle pour l’avenir.</w:t>
      </w:r>
    </w:p>
    <w:p w14:paraId="37103C51" w14:textId="2B7327F5" w:rsidR="00AC2564" w:rsidRPr="00110D4F" w:rsidDel="009E1C47" w:rsidRDefault="004E0FE0" w:rsidP="00667B62">
      <w:pPr>
        <w:tabs>
          <w:tab w:val="left" w:pos="4111"/>
        </w:tabs>
        <w:jc w:val="both"/>
        <w:rPr>
          <w:del w:id="216" w:author="Auteur"/>
        </w:rPr>
        <w:pPrChange w:id="217" w:author="Auteur">
          <w:pPr>
            <w:jc w:val="both"/>
          </w:pPr>
        </w:pPrChange>
      </w:pPr>
      <w:ins w:id="218" w:author="Auteur">
        <w:r w:rsidRPr="007F4626">
          <w:rPr>
            <w:sz w:val="24"/>
            <w:szCs w:val="24"/>
          </w:rPr>
          <w:t>________________________</w:t>
        </w:r>
        <w:r w:rsidR="004D2421">
          <w:tab/>
        </w:r>
      </w:ins>
    </w:p>
    <w:p w14:paraId="004ED620" w14:textId="77777777" w:rsidR="004E0FE0" w:rsidRDefault="004E0FE0" w:rsidP="00667B62">
      <w:pPr>
        <w:tabs>
          <w:tab w:val="left" w:pos="4111"/>
          <w:tab w:val="left" w:pos="5940"/>
        </w:tabs>
        <w:spacing w:before="720" w:after="120"/>
        <w:rPr>
          <w:ins w:id="219" w:author="Auteur"/>
          <w:iCs/>
          <w:sz w:val="24"/>
          <w:szCs w:val="24"/>
        </w:rPr>
      </w:pPr>
      <w:bookmarkStart w:id="220" w:name="_Hlk71189736"/>
      <w:ins w:id="221" w:author="Auteur">
        <w:r w:rsidRPr="007F4626">
          <w:rPr>
            <w:sz w:val="24"/>
            <w:szCs w:val="24"/>
          </w:rPr>
          <w:t>________________________</w:t>
        </w:r>
        <w:r w:rsidRPr="007F4626">
          <w:rPr>
            <w:iCs/>
            <w:sz w:val="24"/>
            <w:szCs w:val="24"/>
          </w:rPr>
          <w:t xml:space="preserve"> </w:t>
        </w:r>
      </w:ins>
    </w:p>
    <w:p w14:paraId="4FA81554" w14:textId="6435D590" w:rsidR="009E1C47" w:rsidRPr="00667B62" w:rsidRDefault="004D2421" w:rsidP="00667B62">
      <w:pPr>
        <w:tabs>
          <w:tab w:val="left" w:pos="4111"/>
          <w:tab w:val="left" w:pos="5940"/>
        </w:tabs>
        <w:spacing w:before="120" w:after="120"/>
        <w:rPr>
          <w:ins w:id="222" w:author="Auteur"/>
          <w:iCs/>
          <w:sz w:val="24"/>
          <w:szCs w:val="24"/>
          <w:rPrChange w:id="223" w:author="Auteur">
            <w:rPr>
              <w:ins w:id="224" w:author="Auteur"/>
              <w:sz w:val="24"/>
              <w:szCs w:val="24"/>
            </w:rPr>
          </w:rPrChange>
        </w:rPr>
        <w:pPrChange w:id="225" w:author="Auteur">
          <w:pPr>
            <w:tabs>
              <w:tab w:val="left" w:pos="5940"/>
            </w:tabs>
            <w:spacing w:after="120"/>
          </w:pPr>
        </w:pPrChange>
      </w:pPr>
      <w:ins w:id="226" w:author="Auteur">
        <w:r w:rsidRPr="007F4626">
          <w:rPr>
            <w:iCs/>
            <w:sz w:val="24"/>
            <w:szCs w:val="24"/>
          </w:rPr>
          <w:t>[Lieu]</w:t>
        </w:r>
        <w:r w:rsidRPr="007F4626">
          <w:rPr>
            <w:iCs/>
            <w:noProof/>
            <w:sz w:val="24"/>
            <w:szCs w:val="24"/>
          </w:rPr>
          <w:t>, [</w:t>
        </w:r>
        <w:r w:rsidRPr="007F4626">
          <w:rPr>
            <w:iCs/>
            <w:sz w:val="24"/>
            <w:szCs w:val="24"/>
          </w:rPr>
          <w:t>date]</w:t>
        </w:r>
        <w:r>
          <w:rPr>
            <w:iCs/>
            <w:sz w:val="24"/>
            <w:szCs w:val="24"/>
          </w:rPr>
          <w:tab/>
        </w:r>
        <w:r w:rsidR="009E1C47" w:rsidRPr="007F4626">
          <w:rPr>
            <w:iCs/>
            <w:sz w:val="24"/>
            <w:szCs w:val="24"/>
          </w:rPr>
          <w:t xml:space="preserve">[Prénom, </w:t>
        </w:r>
        <w:r w:rsidR="009E1C47" w:rsidRPr="007F4626">
          <w:rPr>
            <w:sz w:val="24"/>
            <w:szCs w:val="24"/>
          </w:rPr>
          <w:t>Nom et signature</w:t>
        </w:r>
        <w:r w:rsidR="00ED5D5D">
          <w:rPr>
            <w:sz w:val="24"/>
            <w:szCs w:val="24"/>
          </w:rPr>
          <w:t xml:space="preserve"> de l’employeur</w:t>
        </w:r>
        <w:r w:rsidR="009E1C47" w:rsidRPr="007F4626">
          <w:rPr>
            <w:iCs/>
            <w:sz w:val="24"/>
            <w:szCs w:val="24"/>
          </w:rPr>
          <w:t>]</w:t>
        </w:r>
      </w:ins>
    </w:p>
    <w:bookmarkEnd w:id="220"/>
    <w:p w14:paraId="04E6CF1D" w14:textId="755500E2" w:rsidR="00AC2564" w:rsidRPr="00AC2564" w:rsidRDefault="00110D4F" w:rsidP="009E1C47">
      <w:pPr>
        <w:jc w:val="both"/>
        <w:rPr>
          <w:b/>
        </w:rPr>
      </w:pPr>
      <w:del w:id="227" w:author="Auteur">
        <w:r w:rsidDel="009E1C47">
          <w:rPr>
            <w:b/>
          </w:rPr>
          <w:delText>Signature de l’employeur</w:delText>
        </w:r>
      </w:del>
    </w:p>
    <w:sectPr w:rsidR="00AC2564" w:rsidRPr="00AC2564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8FE47" w14:textId="77777777" w:rsidR="00577A3D" w:rsidRDefault="00577A3D" w:rsidP="00A35B30">
      <w:pPr>
        <w:spacing w:after="0" w:line="240" w:lineRule="auto"/>
      </w:pPr>
      <w:r>
        <w:separator/>
      </w:r>
    </w:p>
  </w:endnote>
  <w:endnote w:type="continuationSeparator" w:id="0">
    <w:p w14:paraId="7A774699" w14:textId="77777777" w:rsidR="00577A3D" w:rsidRDefault="00577A3D" w:rsidP="00A35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xtra Avenir Book"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4A78A" w14:textId="6E2030F5" w:rsidR="001950CF" w:rsidRDefault="00667B62">
    <w:pPr>
      <w:pStyle w:val="Pieddepage"/>
    </w:pPr>
    <w:hyperlink r:id="rId1" w:history="1">
      <w:r w:rsidR="001950CF" w:rsidRPr="001950CF">
        <w:rPr>
          <w:rStyle w:val="Lienhypertexte"/>
        </w:rPr>
        <w:t>https://www.dextra.ch/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1F3B8" w14:textId="77777777" w:rsidR="00577A3D" w:rsidRDefault="00577A3D" w:rsidP="00A35B30">
      <w:pPr>
        <w:spacing w:after="0" w:line="240" w:lineRule="auto"/>
      </w:pPr>
      <w:r>
        <w:separator/>
      </w:r>
    </w:p>
  </w:footnote>
  <w:footnote w:type="continuationSeparator" w:id="0">
    <w:p w14:paraId="6C9C6434" w14:textId="77777777" w:rsidR="00577A3D" w:rsidRDefault="00577A3D" w:rsidP="00A35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854A9" w14:textId="1B4232BA" w:rsidR="00177DBB" w:rsidRDefault="00177DBB" w:rsidP="00177DBB">
    <w:pPr>
      <w:pStyle w:val="En-tte"/>
      <w:jc w:val="center"/>
      <w:rPr>
        <w:ins w:id="228" w:author="Auteur"/>
      </w:rPr>
    </w:pPr>
    <w:ins w:id="229" w:author="Auteur">
      <w:r w:rsidRPr="00667B62">
        <w:rPr>
          <w:rFonts w:ascii="Arial" w:hAnsi="Arial"/>
          <w:sz w:val="20"/>
          <w:highlight w:val="lightGray"/>
          <w:rPrChange w:id="230" w:author="Auteur">
            <w:rPr>
              <w:rFonts w:ascii="Arial" w:hAnsi="Arial"/>
              <w:sz w:val="20"/>
            </w:rPr>
          </w:rPrChange>
        </w:rPr>
        <w:t>[</w:t>
      </w:r>
      <w:r w:rsidRPr="00667B62">
        <w:rPr>
          <w:rFonts w:ascii="Arial" w:hAnsi="Arial"/>
          <w:sz w:val="20"/>
          <w:highlight w:val="lightGray"/>
          <w:rPrChange w:id="231" w:author="Auteur">
            <w:rPr>
              <w:rFonts w:ascii="Arial" w:hAnsi="Arial"/>
              <w:sz w:val="20"/>
            </w:rPr>
          </w:rPrChange>
        </w:rPr>
        <w:t>Utilisez le papier en-tête de votre entreprise</w:t>
      </w:r>
    </w:ins>
    <m:oMath>
      <m:r>
        <w:ins w:id="232" w:author="Auteur">
          <m:rPr>
            <m:sty m:val="p"/>
          </m:rPr>
          <w:rPr>
            <w:rFonts w:ascii="Cambria Math" w:hAnsi="Cambria Math" w:cs="Arial"/>
            <w:sz w:val="20"/>
            <w:szCs w:val="20"/>
            <w:highlight w:val="lightGray"/>
            <w:rPrChange w:id="233" w:author="Auteur">
              <w:rPr>
                <w:rFonts w:ascii="Cambria Math" w:hAnsi="Cambria Math" w:cs="Arial"/>
                <w:sz w:val="20"/>
                <w:szCs w:val="20"/>
              </w:rPr>
            </w:rPrChange>
          </w:rPr>
          <m:t>]</m:t>
        </w:ins>
      </m:r>
    </m:oMath>
  </w:p>
  <w:p w14:paraId="045B3FAD" w14:textId="77777777" w:rsidR="001950CF" w:rsidRPr="00177DBB" w:rsidRDefault="001950CF" w:rsidP="00177DB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403402"/>
    <w:multiLevelType w:val="hybridMultilevel"/>
    <w:tmpl w:val="06C4E786"/>
    <w:lvl w:ilvl="0" w:tplc="9F7260AC">
      <w:numFmt w:val="bullet"/>
      <w:lvlText w:val="-"/>
      <w:lvlJc w:val="left"/>
      <w:pPr>
        <w:ind w:left="360" w:hanging="360"/>
      </w:pPr>
      <w:rPr>
        <w:rFonts w:ascii="Dextra Avenir Book" w:eastAsiaTheme="minorHAnsi" w:hAnsi="Dextra Avenir Book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revisionView w:comments="0" w:insDel="0" w:formatting="0"/>
  <w:trackRevision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F83"/>
    <w:rsid w:val="00077922"/>
    <w:rsid w:val="000C6C8A"/>
    <w:rsid w:val="00110D4F"/>
    <w:rsid w:val="00133EDF"/>
    <w:rsid w:val="00177DBB"/>
    <w:rsid w:val="00183F83"/>
    <w:rsid w:val="001950CF"/>
    <w:rsid w:val="001C1A71"/>
    <w:rsid w:val="00327794"/>
    <w:rsid w:val="003D37BA"/>
    <w:rsid w:val="003E72BE"/>
    <w:rsid w:val="004378BE"/>
    <w:rsid w:val="004722D6"/>
    <w:rsid w:val="004C66E0"/>
    <w:rsid w:val="004D2421"/>
    <w:rsid w:val="004E0FE0"/>
    <w:rsid w:val="00512945"/>
    <w:rsid w:val="00577A3D"/>
    <w:rsid w:val="005C1CE5"/>
    <w:rsid w:val="0061621A"/>
    <w:rsid w:val="0066685E"/>
    <w:rsid w:val="00667B62"/>
    <w:rsid w:val="006B4EF4"/>
    <w:rsid w:val="006E0985"/>
    <w:rsid w:val="006F5B66"/>
    <w:rsid w:val="00716C06"/>
    <w:rsid w:val="00744414"/>
    <w:rsid w:val="00775A30"/>
    <w:rsid w:val="007833C6"/>
    <w:rsid w:val="00791A53"/>
    <w:rsid w:val="00933D80"/>
    <w:rsid w:val="009462FC"/>
    <w:rsid w:val="009E1C47"/>
    <w:rsid w:val="00A35B30"/>
    <w:rsid w:val="00A5739F"/>
    <w:rsid w:val="00AC2564"/>
    <w:rsid w:val="00B8462F"/>
    <w:rsid w:val="00BB3D4C"/>
    <w:rsid w:val="00BF2C32"/>
    <w:rsid w:val="00BF57F9"/>
    <w:rsid w:val="00C26EB5"/>
    <w:rsid w:val="00C42E41"/>
    <w:rsid w:val="00C779C2"/>
    <w:rsid w:val="00CC1FAA"/>
    <w:rsid w:val="00CC4E3D"/>
    <w:rsid w:val="00E20ABB"/>
    <w:rsid w:val="00E35A0E"/>
    <w:rsid w:val="00ED5D5D"/>
    <w:rsid w:val="00F00830"/>
    <w:rsid w:val="00F149CC"/>
    <w:rsid w:val="00F2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28D00AB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extra Avenir Book" w:eastAsiaTheme="minorHAnsi" w:hAnsi="Dextra Avenir Book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462F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35B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35B30"/>
  </w:style>
  <w:style w:type="paragraph" w:styleId="Pieddepage">
    <w:name w:val="footer"/>
    <w:basedOn w:val="Normal"/>
    <w:link w:val="PieddepageCar"/>
    <w:uiPriority w:val="99"/>
    <w:unhideWhenUsed/>
    <w:rsid w:val="00A35B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35B30"/>
  </w:style>
  <w:style w:type="character" w:styleId="Lienhypertexte">
    <w:name w:val="Hyperlink"/>
    <w:basedOn w:val="Policepardfaut"/>
    <w:uiPriority w:val="99"/>
    <w:unhideWhenUsed/>
    <w:rsid w:val="001950C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950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extra.ch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V20210126</cp:keywords>
  <dc:description/>
  <cp:lastModifiedBy/>
  <cp:revision>1</cp:revision>
  <dcterms:created xsi:type="dcterms:W3CDTF">2021-05-06T14:48:00Z</dcterms:created>
  <dcterms:modified xsi:type="dcterms:W3CDTF">2021-05-06T14:48:00Z</dcterms:modified>
</cp:coreProperties>
</file>